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F" w:rsidRDefault="00C61664" w:rsidP="00F7088B">
      <w:pPr>
        <w:jc w:val="right"/>
        <w:rPr>
          <w:rFonts w:ascii="Arial" w:hAnsi="Arial" w:cs="Arial"/>
          <w:sz w:val="22"/>
          <w:szCs w:val="22"/>
        </w:rPr>
      </w:pPr>
      <w:r>
        <w:rPr>
          <w:rFonts w:ascii="Arial" w:hAnsi="Arial" w:cs="Arial"/>
          <w:noProof/>
          <w:sz w:val="22"/>
          <w:szCs w:val="22"/>
        </w:rPr>
        <w:drawing>
          <wp:inline distT="0" distB="0" distL="0" distR="0" wp14:anchorId="7D2BF20D" wp14:editId="19F1E0F9">
            <wp:extent cx="3364230" cy="422910"/>
            <wp:effectExtent l="0" t="0" r="0" b="0"/>
            <wp:docPr id="1" name="Picture 1" descr="foundation logo 05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05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422910"/>
                    </a:xfrm>
                    <a:prstGeom prst="rect">
                      <a:avLst/>
                    </a:prstGeom>
                    <a:noFill/>
                    <a:ln>
                      <a:noFill/>
                    </a:ln>
                  </pic:spPr>
                </pic:pic>
              </a:graphicData>
            </a:graphic>
          </wp:inline>
        </w:drawing>
      </w: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9A7E9B" w:rsidRDefault="009A7E9B" w:rsidP="00B85823">
      <w:pPr>
        <w:rPr>
          <w:rFonts w:ascii="Arial" w:hAnsi="Arial" w:cs="Arial"/>
          <w:sz w:val="22"/>
          <w:szCs w:val="22"/>
        </w:rPr>
      </w:pPr>
    </w:p>
    <w:p w:rsidR="009A7E9B" w:rsidRDefault="009A7E9B" w:rsidP="002B768E">
      <w:pPr>
        <w:jc w:val="center"/>
        <w:rPr>
          <w:rFonts w:ascii="Arial" w:hAnsi="Arial" w:cs="Arial"/>
          <w:sz w:val="22"/>
          <w:szCs w:val="22"/>
        </w:rPr>
      </w:pPr>
    </w:p>
    <w:p w:rsidR="009A7E9B" w:rsidRDefault="009A7E9B" w:rsidP="00E31704">
      <w:pPr>
        <w:pBdr>
          <w:top w:val="single" w:sz="4" w:space="1" w:color="auto" w:shadow="1"/>
          <w:left w:val="single" w:sz="4" w:space="4" w:color="auto" w:shadow="1"/>
          <w:bottom w:val="single" w:sz="4" w:space="2" w:color="auto" w:shadow="1"/>
          <w:right w:val="single" w:sz="4" w:space="4" w:color="auto" w:shadow="1"/>
        </w:pBdr>
        <w:jc w:val="center"/>
        <w:rPr>
          <w:rFonts w:cs="Arial"/>
          <w:b/>
          <w:sz w:val="32"/>
          <w:szCs w:val="32"/>
        </w:rPr>
      </w:pPr>
    </w:p>
    <w:p w:rsidR="009A7E9B" w:rsidRPr="009A7E9B" w:rsidRDefault="009A7E9B" w:rsidP="00E31704">
      <w:pPr>
        <w:pBdr>
          <w:top w:val="single" w:sz="4" w:space="1" w:color="auto" w:shadow="1"/>
          <w:left w:val="single" w:sz="4" w:space="4" w:color="auto" w:shadow="1"/>
          <w:bottom w:val="single" w:sz="4" w:space="2" w:color="auto" w:shadow="1"/>
          <w:right w:val="single" w:sz="4" w:space="4" w:color="auto" w:shadow="1"/>
        </w:pBdr>
        <w:jc w:val="center"/>
        <w:rPr>
          <w:rFonts w:ascii="Arial" w:hAnsi="Arial" w:cs="Arial"/>
          <w:bCs/>
          <w:sz w:val="28"/>
          <w:szCs w:val="32"/>
        </w:rPr>
      </w:pPr>
      <w:r w:rsidRPr="009A7E9B">
        <w:rPr>
          <w:rFonts w:ascii="Arial" w:hAnsi="Arial" w:cs="Arial"/>
          <w:b/>
          <w:sz w:val="32"/>
          <w:szCs w:val="32"/>
        </w:rPr>
        <w:t xml:space="preserve">TRANSITION OF YOUNG PEOPLE </w:t>
      </w:r>
      <w:r w:rsidR="007F3BBA">
        <w:rPr>
          <w:rFonts w:ascii="Arial" w:hAnsi="Arial" w:cs="Arial"/>
          <w:b/>
          <w:sz w:val="32"/>
          <w:szCs w:val="32"/>
        </w:rPr>
        <w:t xml:space="preserve">AGED </w:t>
      </w:r>
      <w:r w:rsidRPr="009A7E9B">
        <w:rPr>
          <w:rFonts w:ascii="Arial" w:hAnsi="Arial" w:cs="Arial"/>
          <w:b/>
          <w:sz w:val="32"/>
          <w:szCs w:val="32"/>
        </w:rPr>
        <w:t>12</w:t>
      </w:r>
      <w:r w:rsidR="007F3BBA">
        <w:rPr>
          <w:rFonts w:ascii="Arial" w:hAnsi="Arial" w:cs="Arial"/>
          <w:b/>
          <w:sz w:val="32"/>
          <w:szCs w:val="32"/>
        </w:rPr>
        <w:t xml:space="preserve"> TO 21 </w:t>
      </w:r>
      <w:r w:rsidRPr="009A7E9B">
        <w:rPr>
          <w:rFonts w:ascii="Arial" w:hAnsi="Arial" w:cs="Arial"/>
          <w:b/>
          <w:sz w:val="32"/>
          <w:szCs w:val="32"/>
        </w:rPr>
        <w:t>Y</w:t>
      </w:r>
      <w:r w:rsidR="007F3BBA">
        <w:rPr>
          <w:rFonts w:ascii="Arial" w:hAnsi="Arial" w:cs="Arial"/>
          <w:b/>
          <w:sz w:val="32"/>
          <w:szCs w:val="32"/>
        </w:rPr>
        <w:t xml:space="preserve">EARS </w:t>
      </w:r>
      <w:r w:rsidRPr="009A7E9B">
        <w:rPr>
          <w:rFonts w:ascii="Arial" w:hAnsi="Arial" w:cs="Arial"/>
          <w:b/>
          <w:sz w:val="32"/>
          <w:szCs w:val="32"/>
        </w:rPr>
        <w:t>FROM CHILD-CENTRED TO ADULT ORIENTATED SERVICES POLICY</w:t>
      </w:r>
    </w:p>
    <w:p w:rsidR="009A7E9B" w:rsidRPr="007F2BD2" w:rsidRDefault="009A7E9B" w:rsidP="00E31704">
      <w:pPr>
        <w:pBdr>
          <w:top w:val="single" w:sz="4" w:space="1" w:color="auto" w:shadow="1"/>
          <w:left w:val="single" w:sz="4" w:space="4" w:color="auto" w:shadow="1"/>
          <w:bottom w:val="single" w:sz="4" w:space="2" w:color="auto" w:shadow="1"/>
          <w:right w:val="single" w:sz="4" w:space="4" w:color="auto" w:shadow="1"/>
        </w:pBdr>
        <w:jc w:val="center"/>
        <w:rPr>
          <w:rFonts w:ascii="Arial Narrow" w:hAnsi="Arial Narrow" w:cs="Arial"/>
          <w:b/>
          <w:sz w:val="32"/>
          <w:szCs w:val="32"/>
        </w:rPr>
      </w:pPr>
    </w:p>
    <w:p w:rsidR="009A7E9B" w:rsidRDefault="009A7E9B" w:rsidP="002B768E">
      <w:pPr>
        <w:jc w:val="center"/>
        <w:rPr>
          <w:rFonts w:ascii="Arial" w:hAnsi="Arial" w:cs="Arial"/>
          <w:sz w:val="22"/>
          <w:szCs w:val="22"/>
        </w:rPr>
      </w:pPr>
    </w:p>
    <w:p w:rsidR="006B228A" w:rsidRDefault="006B228A" w:rsidP="002B768E">
      <w:pPr>
        <w:jc w:val="center"/>
        <w:rPr>
          <w:rFonts w:ascii="Arial" w:hAnsi="Arial" w:cs="Arial"/>
          <w:sz w:val="22"/>
          <w:szCs w:val="22"/>
        </w:rPr>
      </w:pPr>
    </w:p>
    <w:p w:rsidR="006B228A" w:rsidRDefault="006B228A" w:rsidP="002B768E">
      <w:pPr>
        <w:jc w:val="center"/>
        <w:rPr>
          <w:rFonts w:ascii="Arial" w:hAnsi="Arial" w:cs="Arial"/>
          <w:sz w:val="22"/>
          <w:szCs w:val="22"/>
        </w:rPr>
      </w:pPr>
    </w:p>
    <w:p w:rsidR="002B768E" w:rsidRDefault="002B768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4C7AAE" w:rsidRDefault="004C7AAE" w:rsidP="002B768E">
      <w:pPr>
        <w:jc w:val="center"/>
        <w:rPr>
          <w:rFonts w:ascii="Arial" w:hAnsi="Arial" w:cs="Arial"/>
          <w:sz w:val="22"/>
          <w:szCs w:val="22"/>
        </w:rPr>
      </w:pPr>
    </w:p>
    <w:p w:rsidR="009A7E9B" w:rsidRDefault="009A7E9B" w:rsidP="002B768E">
      <w:pPr>
        <w:jc w:val="center"/>
        <w:rPr>
          <w:rFonts w:ascii="Arial" w:hAnsi="Arial" w:cs="Arial"/>
          <w:sz w:val="22"/>
          <w:szCs w:val="22"/>
        </w:rPr>
      </w:pPr>
    </w:p>
    <w:p w:rsidR="009A7E9B" w:rsidRDefault="009A7E9B"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7F3BBA" w:rsidRDefault="007F3BBA" w:rsidP="002B768E">
      <w:pPr>
        <w:jc w:val="center"/>
        <w:rPr>
          <w:rFonts w:ascii="Arial" w:hAnsi="Arial" w:cs="Arial"/>
          <w:sz w:val="22"/>
          <w:szCs w:val="22"/>
        </w:rPr>
      </w:pPr>
    </w:p>
    <w:p w:rsidR="004C7AAE" w:rsidRPr="00846508" w:rsidRDefault="004C7AAE" w:rsidP="002B768E">
      <w:pPr>
        <w:jc w:val="center"/>
        <w:rPr>
          <w:rFonts w:ascii="Arial" w:hAnsi="Arial" w:cs="Arial"/>
          <w:sz w:val="22"/>
          <w:szCs w:val="22"/>
        </w:rPr>
      </w:pPr>
    </w:p>
    <w:p w:rsidR="002B768E" w:rsidRPr="00846508" w:rsidRDefault="002B768E" w:rsidP="002B768E">
      <w:pPr>
        <w:jc w:val="center"/>
        <w:rPr>
          <w:rFonts w:ascii="Arial" w:hAnsi="Arial" w:cs="Arial"/>
          <w:sz w:val="22"/>
          <w:szCs w:val="22"/>
        </w:rPr>
      </w:pPr>
    </w:p>
    <w:p w:rsidR="002B768E" w:rsidRPr="00846508" w:rsidRDefault="002B768E" w:rsidP="002B768E">
      <w:pPr>
        <w:jc w:val="center"/>
        <w:rPr>
          <w:rFonts w:ascii="Arial" w:hAnsi="Arial" w:cs="Arial"/>
          <w:sz w:val="22"/>
          <w:szCs w:val="22"/>
        </w:rPr>
      </w:pP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4881"/>
      </w:tblGrid>
      <w:tr w:rsidR="00C52E4E" w:rsidTr="00E31704">
        <w:trPr>
          <w:trHeight w:val="223"/>
          <w:jc w:val="center"/>
        </w:trPr>
        <w:tc>
          <w:tcPr>
            <w:tcW w:w="3596" w:type="dxa"/>
          </w:tcPr>
          <w:p w:rsidR="00C52E4E" w:rsidRDefault="00C52E4E" w:rsidP="00C52E4E">
            <w:pPr>
              <w:ind w:left="335"/>
              <w:rPr>
                <w:rFonts w:ascii="Arial" w:hAnsi="Arial" w:cs="Arial"/>
                <w:sz w:val="22"/>
                <w:szCs w:val="22"/>
              </w:rPr>
            </w:pPr>
            <w:r w:rsidRPr="00846508">
              <w:rPr>
                <w:rFonts w:ascii="Arial" w:hAnsi="Arial" w:cs="Arial"/>
                <w:sz w:val="22"/>
                <w:szCs w:val="22"/>
              </w:rPr>
              <w:t>Author</w:t>
            </w:r>
            <w:r w:rsidR="007F3BBA">
              <w:rPr>
                <w:rFonts w:ascii="Arial" w:hAnsi="Arial" w:cs="Arial"/>
                <w:sz w:val="22"/>
                <w:szCs w:val="22"/>
              </w:rPr>
              <w:t>s</w:t>
            </w:r>
            <w:r w:rsidRPr="00846508">
              <w:rPr>
                <w:rFonts w:ascii="Arial" w:hAnsi="Arial" w:cs="Arial"/>
                <w:sz w:val="22"/>
                <w:szCs w:val="22"/>
              </w:rPr>
              <w:t>:</w:t>
            </w:r>
          </w:p>
        </w:tc>
        <w:tc>
          <w:tcPr>
            <w:tcW w:w="4881" w:type="dxa"/>
          </w:tcPr>
          <w:p w:rsidR="00C52E4E" w:rsidRDefault="009A7E9B" w:rsidP="009A7E9B">
            <w:pPr>
              <w:rPr>
                <w:rFonts w:ascii="Arial" w:hAnsi="Arial" w:cs="Arial"/>
                <w:sz w:val="22"/>
                <w:szCs w:val="22"/>
              </w:rPr>
            </w:pPr>
            <w:r>
              <w:rPr>
                <w:rFonts w:ascii="Arial" w:hAnsi="Arial" w:cs="Arial"/>
                <w:sz w:val="22"/>
                <w:szCs w:val="22"/>
              </w:rPr>
              <w:t>Matron Services for Children/</w:t>
            </w:r>
            <w:r w:rsidR="00C52E4E" w:rsidRPr="00846508">
              <w:rPr>
                <w:rFonts w:ascii="Arial" w:hAnsi="Arial" w:cs="Arial"/>
                <w:sz w:val="22"/>
                <w:szCs w:val="22"/>
              </w:rPr>
              <w:t>Lead Nurse Safeguarding Adults</w:t>
            </w:r>
            <w:r w:rsidR="007F3BBA">
              <w:rPr>
                <w:rFonts w:ascii="Arial" w:hAnsi="Arial" w:cs="Arial"/>
                <w:sz w:val="22"/>
                <w:szCs w:val="22"/>
              </w:rPr>
              <w:t>/Transition Care Coordinators complex health needs.</w:t>
            </w:r>
            <w:r w:rsidR="00C52E4E" w:rsidRPr="00846508">
              <w:rPr>
                <w:rFonts w:ascii="Arial" w:hAnsi="Arial" w:cs="Arial"/>
                <w:sz w:val="22"/>
                <w:szCs w:val="22"/>
              </w:rPr>
              <w:t xml:space="preserve"> </w:t>
            </w:r>
          </w:p>
        </w:tc>
      </w:tr>
      <w:tr w:rsidR="00C52E4E" w:rsidTr="00E31704">
        <w:trPr>
          <w:trHeight w:val="225"/>
          <w:jc w:val="center"/>
        </w:trPr>
        <w:tc>
          <w:tcPr>
            <w:tcW w:w="3596" w:type="dxa"/>
          </w:tcPr>
          <w:p w:rsidR="00C52E4E" w:rsidRPr="00846508" w:rsidRDefault="00C52E4E" w:rsidP="00C52E4E">
            <w:pPr>
              <w:ind w:left="335"/>
              <w:rPr>
                <w:rFonts w:ascii="Arial" w:hAnsi="Arial" w:cs="Arial"/>
                <w:sz w:val="22"/>
                <w:szCs w:val="22"/>
              </w:rPr>
            </w:pPr>
            <w:r w:rsidRPr="00846508">
              <w:rPr>
                <w:rFonts w:ascii="Arial" w:hAnsi="Arial" w:cs="Arial"/>
                <w:sz w:val="22"/>
                <w:szCs w:val="22"/>
              </w:rPr>
              <w:t>Version:</w:t>
            </w:r>
          </w:p>
        </w:tc>
        <w:tc>
          <w:tcPr>
            <w:tcW w:w="4881" w:type="dxa"/>
          </w:tcPr>
          <w:p w:rsidR="00C52E4E" w:rsidRPr="00846508" w:rsidRDefault="00C52E4E" w:rsidP="00B36624">
            <w:pPr>
              <w:rPr>
                <w:rFonts w:ascii="Arial" w:hAnsi="Arial" w:cs="Arial"/>
                <w:sz w:val="22"/>
                <w:szCs w:val="22"/>
              </w:rPr>
            </w:pPr>
            <w:r w:rsidRPr="00846508">
              <w:rPr>
                <w:rFonts w:ascii="Arial" w:hAnsi="Arial" w:cs="Arial"/>
                <w:sz w:val="22"/>
                <w:szCs w:val="22"/>
              </w:rPr>
              <w:t>1</w:t>
            </w:r>
            <w:r w:rsidR="00561512">
              <w:rPr>
                <w:rFonts w:ascii="Arial" w:hAnsi="Arial" w:cs="Arial"/>
                <w:sz w:val="22"/>
                <w:szCs w:val="22"/>
              </w:rPr>
              <w:t>.</w:t>
            </w:r>
            <w:r w:rsidR="0064424E">
              <w:rPr>
                <w:rFonts w:ascii="Arial" w:hAnsi="Arial" w:cs="Arial"/>
                <w:sz w:val="22"/>
                <w:szCs w:val="22"/>
              </w:rPr>
              <w:t>0</w:t>
            </w:r>
          </w:p>
        </w:tc>
      </w:tr>
      <w:tr w:rsidR="00C52E4E" w:rsidTr="00E31704">
        <w:trPr>
          <w:trHeight w:val="263"/>
          <w:jc w:val="center"/>
        </w:trPr>
        <w:tc>
          <w:tcPr>
            <w:tcW w:w="3596" w:type="dxa"/>
          </w:tcPr>
          <w:p w:rsidR="00C52E4E" w:rsidRPr="00846508" w:rsidRDefault="00C52E4E" w:rsidP="00C52E4E">
            <w:pPr>
              <w:ind w:left="335"/>
              <w:rPr>
                <w:rFonts w:ascii="Arial" w:hAnsi="Arial" w:cs="Arial"/>
                <w:sz w:val="22"/>
                <w:szCs w:val="22"/>
              </w:rPr>
            </w:pPr>
            <w:r w:rsidRPr="00846508">
              <w:rPr>
                <w:rFonts w:ascii="Arial" w:hAnsi="Arial" w:cs="Arial"/>
                <w:sz w:val="22"/>
                <w:szCs w:val="22"/>
              </w:rPr>
              <w:t>Approval Committee:</w:t>
            </w:r>
          </w:p>
        </w:tc>
        <w:tc>
          <w:tcPr>
            <w:tcW w:w="4881" w:type="dxa"/>
          </w:tcPr>
          <w:p w:rsidR="00C52E4E" w:rsidRPr="00846508" w:rsidRDefault="00C52E4E" w:rsidP="00B36624">
            <w:pPr>
              <w:rPr>
                <w:rFonts w:ascii="Arial" w:hAnsi="Arial" w:cs="Arial"/>
                <w:sz w:val="22"/>
                <w:szCs w:val="22"/>
              </w:rPr>
            </w:pPr>
          </w:p>
        </w:tc>
      </w:tr>
      <w:tr w:rsidR="00C52E4E" w:rsidTr="00E31704">
        <w:trPr>
          <w:trHeight w:val="237"/>
          <w:jc w:val="center"/>
        </w:trPr>
        <w:tc>
          <w:tcPr>
            <w:tcW w:w="3596" w:type="dxa"/>
          </w:tcPr>
          <w:p w:rsidR="00C52E4E" w:rsidRPr="00846508" w:rsidRDefault="00C52E4E" w:rsidP="00C52E4E">
            <w:pPr>
              <w:ind w:left="335"/>
              <w:rPr>
                <w:rFonts w:ascii="Arial" w:hAnsi="Arial" w:cs="Arial"/>
                <w:sz w:val="22"/>
                <w:szCs w:val="22"/>
              </w:rPr>
            </w:pPr>
            <w:r w:rsidRPr="00846508">
              <w:rPr>
                <w:rFonts w:ascii="Arial" w:hAnsi="Arial" w:cs="Arial"/>
                <w:sz w:val="22"/>
                <w:szCs w:val="22"/>
              </w:rPr>
              <w:t>Ratified by:</w:t>
            </w:r>
          </w:p>
        </w:tc>
        <w:tc>
          <w:tcPr>
            <w:tcW w:w="4881" w:type="dxa"/>
          </w:tcPr>
          <w:p w:rsidR="00C52E4E" w:rsidRPr="00846508" w:rsidRDefault="00C52E4E" w:rsidP="00C52E4E">
            <w:pPr>
              <w:rPr>
                <w:rFonts w:ascii="Arial" w:hAnsi="Arial" w:cs="Arial"/>
                <w:sz w:val="22"/>
                <w:szCs w:val="22"/>
              </w:rPr>
            </w:pPr>
          </w:p>
        </w:tc>
      </w:tr>
      <w:tr w:rsidR="00C52E4E" w:rsidTr="00E31704">
        <w:trPr>
          <w:trHeight w:val="238"/>
          <w:jc w:val="center"/>
        </w:trPr>
        <w:tc>
          <w:tcPr>
            <w:tcW w:w="3596" w:type="dxa"/>
          </w:tcPr>
          <w:p w:rsidR="00C52E4E" w:rsidRPr="00846508" w:rsidRDefault="00C52E4E" w:rsidP="00C52E4E">
            <w:pPr>
              <w:ind w:left="335"/>
              <w:rPr>
                <w:rFonts w:ascii="Arial" w:hAnsi="Arial" w:cs="Arial"/>
                <w:sz w:val="22"/>
                <w:szCs w:val="22"/>
              </w:rPr>
            </w:pPr>
            <w:r w:rsidRPr="00846508">
              <w:rPr>
                <w:rFonts w:ascii="Arial" w:hAnsi="Arial" w:cs="Arial"/>
                <w:sz w:val="22"/>
                <w:szCs w:val="22"/>
              </w:rPr>
              <w:t>Date ratified:</w:t>
            </w:r>
          </w:p>
        </w:tc>
        <w:tc>
          <w:tcPr>
            <w:tcW w:w="4881" w:type="dxa"/>
          </w:tcPr>
          <w:p w:rsidR="00C52E4E" w:rsidRDefault="00C52E4E" w:rsidP="00C52E4E">
            <w:pPr>
              <w:ind w:left="1129"/>
              <w:rPr>
                <w:rFonts w:ascii="Arial" w:hAnsi="Arial" w:cs="Arial"/>
                <w:sz w:val="22"/>
                <w:szCs w:val="22"/>
              </w:rPr>
            </w:pPr>
          </w:p>
        </w:tc>
      </w:tr>
      <w:tr w:rsidR="00C52E4E" w:rsidTr="00E31704">
        <w:trPr>
          <w:trHeight w:val="275"/>
          <w:jc w:val="center"/>
        </w:trPr>
        <w:tc>
          <w:tcPr>
            <w:tcW w:w="3596" w:type="dxa"/>
          </w:tcPr>
          <w:p w:rsidR="00C52E4E" w:rsidRPr="00846508" w:rsidRDefault="00C52E4E" w:rsidP="00C52E4E">
            <w:pPr>
              <w:ind w:left="335"/>
              <w:rPr>
                <w:rFonts w:ascii="Arial" w:hAnsi="Arial" w:cs="Arial"/>
                <w:sz w:val="22"/>
                <w:szCs w:val="22"/>
              </w:rPr>
            </w:pPr>
            <w:r w:rsidRPr="00846508">
              <w:rPr>
                <w:rFonts w:ascii="Arial" w:hAnsi="Arial" w:cs="Arial"/>
                <w:sz w:val="22"/>
                <w:szCs w:val="22"/>
              </w:rPr>
              <w:t>Date Issued:</w:t>
            </w:r>
          </w:p>
        </w:tc>
        <w:tc>
          <w:tcPr>
            <w:tcW w:w="4881" w:type="dxa"/>
          </w:tcPr>
          <w:p w:rsidR="00C52E4E" w:rsidRPr="00846508" w:rsidRDefault="00C52E4E" w:rsidP="00C52E4E">
            <w:pPr>
              <w:ind w:left="1129"/>
              <w:rPr>
                <w:rFonts w:ascii="Arial" w:hAnsi="Arial" w:cs="Arial"/>
                <w:sz w:val="22"/>
                <w:szCs w:val="22"/>
              </w:rPr>
            </w:pPr>
          </w:p>
        </w:tc>
      </w:tr>
      <w:tr w:rsidR="00C52E4E" w:rsidTr="00E31704">
        <w:trPr>
          <w:trHeight w:val="70"/>
          <w:jc w:val="center"/>
        </w:trPr>
        <w:tc>
          <w:tcPr>
            <w:tcW w:w="3596" w:type="dxa"/>
          </w:tcPr>
          <w:p w:rsidR="00C52E4E" w:rsidRPr="00846508" w:rsidRDefault="00C52E4E" w:rsidP="00F138CF">
            <w:pPr>
              <w:ind w:left="335"/>
              <w:rPr>
                <w:rFonts w:ascii="Arial" w:hAnsi="Arial" w:cs="Arial"/>
                <w:sz w:val="22"/>
                <w:szCs w:val="22"/>
              </w:rPr>
            </w:pPr>
            <w:r w:rsidRPr="00846508">
              <w:rPr>
                <w:rFonts w:ascii="Arial" w:hAnsi="Arial" w:cs="Arial"/>
                <w:sz w:val="22"/>
                <w:szCs w:val="22"/>
              </w:rPr>
              <w:t>Review date:</w:t>
            </w:r>
          </w:p>
        </w:tc>
        <w:tc>
          <w:tcPr>
            <w:tcW w:w="4881" w:type="dxa"/>
          </w:tcPr>
          <w:p w:rsidR="00C52E4E" w:rsidRPr="00846508" w:rsidRDefault="00C52E4E" w:rsidP="00B36624">
            <w:pPr>
              <w:rPr>
                <w:rFonts w:ascii="Arial" w:hAnsi="Arial" w:cs="Arial"/>
                <w:sz w:val="22"/>
                <w:szCs w:val="22"/>
              </w:rPr>
            </w:pPr>
          </w:p>
        </w:tc>
      </w:tr>
    </w:tbl>
    <w:p w:rsidR="001E14AB" w:rsidRDefault="001E14AB" w:rsidP="002B768E">
      <w:pPr>
        <w:rPr>
          <w:rFonts w:ascii="Arial" w:hAnsi="Arial" w:cs="Arial"/>
        </w:rPr>
        <w:sectPr w:rsidR="001E14AB" w:rsidSect="00B85823">
          <w:headerReference w:type="default" r:id="rId10"/>
          <w:footerReference w:type="default" r:id="rId11"/>
          <w:pgSz w:w="11906" w:h="16838"/>
          <w:pgMar w:top="1134" w:right="1304" w:bottom="567"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tbl>
      <w:tblPr>
        <w:tblW w:w="9747" w:type="dxa"/>
        <w:tblLook w:val="04A0" w:firstRow="1" w:lastRow="0" w:firstColumn="1" w:lastColumn="0" w:noHBand="0" w:noVBand="1"/>
      </w:tblPr>
      <w:tblGrid>
        <w:gridCol w:w="1668"/>
        <w:gridCol w:w="7229"/>
        <w:gridCol w:w="850"/>
      </w:tblGrid>
      <w:tr w:rsidR="004C7AAE" w:rsidRPr="006B5740" w:rsidTr="001E14AB">
        <w:tc>
          <w:tcPr>
            <w:tcW w:w="1668" w:type="dxa"/>
            <w:shd w:val="clear" w:color="auto" w:fill="auto"/>
          </w:tcPr>
          <w:p w:rsidR="004C7AAE" w:rsidRPr="006B5740" w:rsidRDefault="004C7AAE" w:rsidP="002B768E">
            <w:pPr>
              <w:rPr>
                <w:rFonts w:ascii="Arial" w:hAnsi="Arial" w:cs="Arial"/>
                <w:sz w:val="22"/>
                <w:szCs w:val="22"/>
              </w:rPr>
            </w:pPr>
          </w:p>
        </w:tc>
        <w:tc>
          <w:tcPr>
            <w:tcW w:w="7229" w:type="dxa"/>
            <w:shd w:val="clear" w:color="auto" w:fill="auto"/>
          </w:tcPr>
          <w:p w:rsidR="004C7AAE" w:rsidRDefault="004C7AAE" w:rsidP="002B768E">
            <w:pPr>
              <w:rPr>
                <w:rFonts w:ascii="Arial" w:hAnsi="Arial" w:cs="Arial"/>
                <w:b/>
                <w:sz w:val="22"/>
                <w:szCs w:val="22"/>
              </w:rPr>
            </w:pPr>
            <w:r w:rsidRPr="004C7AAE">
              <w:rPr>
                <w:rFonts w:ascii="Arial" w:hAnsi="Arial" w:cs="Arial"/>
                <w:b/>
                <w:sz w:val="22"/>
                <w:szCs w:val="22"/>
              </w:rPr>
              <w:t>Contents</w:t>
            </w:r>
          </w:p>
          <w:p w:rsidR="00091562" w:rsidRDefault="00091562" w:rsidP="002B768E">
            <w:pPr>
              <w:rPr>
                <w:rFonts w:ascii="Arial" w:hAnsi="Arial" w:cs="Arial"/>
                <w:b/>
                <w:sz w:val="22"/>
                <w:szCs w:val="22"/>
              </w:rPr>
            </w:pPr>
          </w:p>
          <w:p w:rsidR="000D1889" w:rsidRPr="004C7AAE" w:rsidRDefault="000D1889" w:rsidP="002B768E">
            <w:pPr>
              <w:rPr>
                <w:rFonts w:ascii="Arial" w:hAnsi="Arial" w:cs="Arial"/>
                <w:b/>
                <w:sz w:val="22"/>
                <w:szCs w:val="22"/>
              </w:rPr>
            </w:pPr>
          </w:p>
        </w:tc>
        <w:tc>
          <w:tcPr>
            <w:tcW w:w="850" w:type="dxa"/>
            <w:shd w:val="clear" w:color="auto" w:fill="auto"/>
          </w:tcPr>
          <w:p w:rsidR="004C7AAE" w:rsidRPr="004C7AAE" w:rsidRDefault="004C7AAE" w:rsidP="002B768E">
            <w:pPr>
              <w:rPr>
                <w:rFonts w:ascii="Arial" w:hAnsi="Arial" w:cs="Arial"/>
                <w:b/>
                <w:sz w:val="22"/>
                <w:szCs w:val="22"/>
              </w:rPr>
            </w:pPr>
            <w:r w:rsidRPr="004C7AAE">
              <w:rPr>
                <w:rFonts w:ascii="Arial" w:hAnsi="Arial" w:cs="Arial"/>
                <w:b/>
                <w:sz w:val="22"/>
                <w:szCs w:val="22"/>
              </w:rPr>
              <w:t>Page</w:t>
            </w:r>
          </w:p>
        </w:tc>
      </w:tr>
      <w:tr w:rsidR="00F138CF" w:rsidRPr="006B5740" w:rsidTr="001E14AB">
        <w:tc>
          <w:tcPr>
            <w:tcW w:w="1668" w:type="dxa"/>
            <w:shd w:val="clear" w:color="auto" w:fill="auto"/>
          </w:tcPr>
          <w:p w:rsidR="00F138CF" w:rsidRPr="006B5740" w:rsidRDefault="00F138CF" w:rsidP="001E14AB">
            <w:pPr>
              <w:tabs>
                <w:tab w:val="left" w:pos="284"/>
              </w:tabs>
              <w:rPr>
                <w:rFonts w:ascii="Arial" w:hAnsi="Arial" w:cs="Arial"/>
                <w:sz w:val="22"/>
                <w:szCs w:val="22"/>
              </w:rPr>
            </w:pPr>
            <w:r w:rsidRPr="006B5740">
              <w:rPr>
                <w:rFonts w:ascii="Arial" w:hAnsi="Arial" w:cs="Arial"/>
                <w:sz w:val="22"/>
                <w:szCs w:val="22"/>
              </w:rPr>
              <w:t>1</w:t>
            </w:r>
          </w:p>
        </w:tc>
        <w:tc>
          <w:tcPr>
            <w:tcW w:w="7229" w:type="dxa"/>
            <w:shd w:val="clear" w:color="auto" w:fill="auto"/>
          </w:tcPr>
          <w:p w:rsidR="00561512" w:rsidRPr="006B5740" w:rsidRDefault="00F138CF" w:rsidP="002B768E">
            <w:pPr>
              <w:rPr>
                <w:rFonts w:ascii="Arial" w:hAnsi="Arial" w:cs="Arial"/>
                <w:sz w:val="22"/>
                <w:szCs w:val="22"/>
              </w:rPr>
            </w:pPr>
            <w:r w:rsidRPr="006B5740">
              <w:rPr>
                <w:rFonts w:ascii="Arial" w:hAnsi="Arial" w:cs="Arial"/>
                <w:sz w:val="22"/>
                <w:szCs w:val="22"/>
              </w:rPr>
              <w:t>Introduction</w:t>
            </w:r>
          </w:p>
        </w:tc>
        <w:tc>
          <w:tcPr>
            <w:tcW w:w="850" w:type="dxa"/>
            <w:shd w:val="clear" w:color="auto" w:fill="auto"/>
          </w:tcPr>
          <w:p w:rsidR="00F138CF" w:rsidRPr="006B5740" w:rsidRDefault="00F138CF" w:rsidP="002B768E">
            <w:pPr>
              <w:rPr>
                <w:rFonts w:ascii="Arial" w:hAnsi="Arial" w:cs="Arial"/>
                <w:sz w:val="22"/>
                <w:szCs w:val="22"/>
              </w:rPr>
            </w:pPr>
          </w:p>
        </w:tc>
      </w:tr>
      <w:tr w:rsidR="009507EC" w:rsidRPr="006B5740" w:rsidTr="001E14AB">
        <w:tc>
          <w:tcPr>
            <w:tcW w:w="1668" w:type="dxa"/>
            <w:shd w:val="clear" w:color="auto" w:fill="auto"/>
          </w:tcPr>
          <w:p w:rsidR="00B56A2D" w:rsidRPr="006B5740" w:rsidRDefault="00CF1419" w:rsidP="001E14AB">
            <w:pPr>
              <w:tabs>
                <w:tab w:val="left" w:pos="284"/>
              </w:tabs>
              <w:rPr>
                <w:rFonts w:ascii="Arial" w:hAnsi="Arial" w:cs="Arial"/>
                <w:sz w:val="22"/>
                <w:szCs w:val="22"/>
              </w:rPr>
            </w:pPr>
            <w:r>
              <w:rPr>
                <w:rFonts w:ascii="Arial" w:hAnsi="Arial" w:cs="Arial"/>
                <w:sz w:val="22"/>
                <w:szCs w:val="22"/>
              </w:rPr>
              <w:t>2</w:t>
            </w:r>
            <w:r w:rsidR="00B56A2D">
              <w:rPr>
                <w:rFonts w:ascii="Arial" w:hAnsi="Arial" w:cs="Arial"/>
                <w:sz w:val="22"/>
                <w:szCs w:val="22"/>
              </w:rPr>
              <w:t xml:space="preserve"> </w:t>
            </w:r>
          </w:p>
        </w:tc>
        <w:tc>
          <w:tcPr>
            <w:tcW w:w="7229" w:type="dxa"/>
            <w:shd w:val="clear" w:color="auto" w:fill="auto"/>
          </w:tcPr>
          <w:p w:rsidR="009507EC" w:rsidRPr="006B5740" w:rsidRDefault="006F46D1" w:rsidP="002B768E">
            <w:pPr>
              <w:rPr>
                <w:rFonts w:ascii="Arial" w:hAnsi="Arial" w:cs="Arial"/>
                <w:sz w:val="22"/>
                <w:szCs w:val="22"/>
              </w:rPr>
            </w:pPr>
            <w:r>
              <w:rPr>
                <w:rFonts w:ascii="Arial" w:hAnsi="Arial" w:cs="Arial"/>
                <w:sz w:val="22"/>
                <w:szCs w:val="22"/>
              </w:rPr>
              <w:t>Purpose and Scope of the Policy</w:t>
            </w:r>
          </w:p>
        </w:tc>
        <w:tc>
          <w:tcPr>
            <w:tcW w:w="850" w:type="dxa"/>
            <w:shd w:val="clear" w:color="auto" w:fill="auto"/>
          </w:tcPr>
          <w:p w:rsidR="00B56A2D" w:rsidRPr="006B5740" w:rsidRDefault="00B56A2D" w:rsidP="003802D4">
            <w:pPr>
              <w:rPr>
                <w:rFonts w:ascii="Arial" w:hAnsi="Arial" w:cs="Arial"/>
                <w:sz w:val="22"/>
                <w:szCs w:val="22"/>
              </w:rPr>
            </w:pPr>
          </w:p>
        </w:tc>
      </w:tr>
      <w:tr w:rsidR="00F138CF" w:rsidRPr="006B5740" w:rsidTr="001E14AB">
        <w:tc>
          <w:tcPr>
            <w:tcW w:w="1668" w:type="dxa"/>
            <w:shd w:val="clear" w:color="auto" w:fill="auto"/>
          </w:tcPr>
          <w:p w:rsidR="00F138CF" w:rsidRPr="006B5740" w:rsidRDefault="00F138CF" w:rsidP="001E14AB">
            <w:pPr>
              <w:tabs>
                <w:tab w:val="left" w:pos="284"/>
              </w:tabs>
              <w:rPr>
                <w:rFonts w:ascii="Arial" w:hAnsi="Arial" w:cs="Arial"/>
                <w:sz w:val="22"/>
                <w:szCs w:val="22"/>
              </w:rPr>
            </w:pPr>
            <w:r w:rsidRPr="006B5740">
              <w:rPr>
                <w:rFonts w:ascii="Arial" w:hAnsi="Arial" w:cs="Arial"/>
                <w:sz w:val="22"/>
                <w:szCs w:val="22"/>
              </w:rPr>
              <w:t>3</w:t>
            </w:r>
          </w:p>
        </w:tc>
        <w:tc>
          <w:tcPr>
            <w:tcW w:w="7229" w:type="dxa"/>
            <w:shd w:val="clear" w:color="auto" w:fill="auto"/>
          </w:tcPr>
          <w:p w:rsidR="00F138CF" w:rsidRPr="006B5740" w:rsidRDefault="00F138CF" w:rsidP="002B768E">
            <w:pPr>
              <w:rPr>
                <w:rFonts w:ascii="Arial" w:hAnsi="Arial" w:cs="Arial"/>
                <w:sz w:val="22"/>
                <w:szCs w:val="22"/>
              </w:rPr>
            </w:pPr>
            <w:r w:rsidRPr="006B5740">
              <w:rPr>
                <w:rFonts w:ascii="Arial" w:hAnsi="Arial" w:cs="Arial"/>
                <w:sz w:val="22"/>
                <w:szCs w:val="22"/>
              </w:rPr>
              <w:t>Roles and Responsibilities</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3C1F2E" w:rsidRDefault="003C1F2E" w:rsidP="001E14AB">
            <w:pPr>
              <w:tabs>
                <w:tab w:val="left" w:pos="284"/>
              </w:tabs>
              <w:rPr>
                <w:rFonts w:ascii="Arial" w:hAnsi="Arial" w:cs="Arial"/>
                <w:sz w:val="22"/>
                <w:szCs w:val="22"/>
              </w:rPr>
            </w:pPr>
            <w:r>
              <w:rPr>
                <w:rFonts w:ascii="Arial" w:hAnsi="Arial" w:cs="Arial"/>
                <w:sz w:val="22"/>
                <w:szCs w:val="22"/>
              </w:rPr>
              <w:t>4</w:t>
            </w:r>
          </w:p>
          <w:p w:rsidR="002C5699" w:rsidRPr="003C1F2E" w:rsidRDefault="003C1F2E" w:rsidP="003C1F2E">
            <w:pPr>
              <w:rPr>
                <w:rFonts w:ascii="Arial" w:hAnsi="Arial" w:cs="Arial"/>
                <w:sz w:val="22"/>
                <w:szCs w:val="22"/>
              </w:rPr>
            </w:pPr>
            <w:r>
              <w:rPr>
                <w:rFonts w:ascii="Arial" w:hAnsi="Arial" w:cs="Arial"/>
                <w:sz w:val="22"/>
                <w:szCs w:val="22"/>
              </w:rPr>
              <w:t>5</w:t>
            </w:r>
          </w:p>
        </w:tc>
        <w:tc>
          <w:tcPr>
            <w:tcW w:w="7229" w:type="dxa"/>
            <w:shd w:val="clear" w:color="auto" w:fill="auto"/>
          </w:tcPr>
          <w:p w:rsidR="003C1F2E" w:rsidRDefault="003C1F2E" w:rsidP="00BF35D0">
            <w:pPr>
              <w:rPr>
                <w:rFonts w:ascii="Arial" w:hAnsi="Arial" w:cs="Arial"/>
                <w:sz w:val="22"/>
                <w:szCs w:val="22"/>
              </w:rPr>
            </w:pPr>
            <w:r>
              <w:rPr>
                <w:rFonts w:ascii="Arial" w:hAnsi="Arial" w:cs="Arial"/>
                <w:sz w:val="22"/>
                <w:szCs w:val="22"/>
              </w:rPr>
              <w:t xml:space="preserve">Definitions </w:t>
            </w:r>
          </w:p>
          <w:p w:rsidR="002C5699" w:rsidRPr="006B5740" w:rsidRDefault="002C5699" w:rsidP="00BF35D0">
            <w:pPr>
              <w:rPr>
                <w:rFonts w:ascii="Arial" w:hAnsi="Arial" w:cs="Arial"/>
                <w:sz w:val="22"/>
                <w:szCs w:val="22"/>
              </w:rPr>
            </w:pPr>
            <w:r>
              <w:rPr>
                <w:rFonts w:ascii="Arial" w:hAnsi="Arial" w:cs="Arial"/>
                <w:sz w:val="22"/>
                <w:szCs w:val="22"/>
              </w:rPr>
              <w:t xml:space="preserve">Procedure for Implementing </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3C1F2E" w:rsidP="001E14AB">
            <w:pPr>
              <w:tabs>
                <w:tab w:val="left" w:pos="284"/>
              </w:tabs>
              <w:rPr>
                <w:rFonts w:ascii="Arial" w:hAnsi="Arial" w:cs="Arial"/>
                <w:sz w:val="22"/>
                <w:szCs w:val="22"/>
              </w:rPr>
            </w:pPr>
            <w:r>
              <w:rPr>
                <w:rFonts w:ascii="Arial" w:hAnsi="Arial" w:cs="Arial"/>
                <w:sz w:val="22"/>
                <w:szCs w:val="22"/>
              </w:rPr>
              <w:t>6</w:t>
            </w:r>
          </w:p>
        </w:tc>
        <w:tc>
          <w:tcPr>
            <w:tcW w:w="7229" w:type="dxa"/>
            <w:shd w:val="clear" w:color="auto" w:fill="auto"/>
          </w:tcPr>
          <w:p w:rsidR="00F138CF" w:rsidRPr="006B5740" w:rsidRDefault="00566F8E" w:rsidP="00566F8E">
            <w:pPr>
              <w:rPr>
                <w:rFonts w:ascii="Arial" w:hAnsi="Arial" w:cs="Arial"/>
                <w:sz w:val="22"/>
                <w:szCs w:val="22"/>
              </w:rPr>
            </w:pPr>
            <w:r>
              <w:rPr>
                <w:rFonts w:ascii="Arial" w:hAnsi="Arial" w:cs="Arial"/>
                <w:sz w:val="22"/>
                <w:szCs w:val="22"/>
              </w:rPr>
              <w:t>Equality Implications</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3C1F2E" w:rsidP="001E14AB">
            <w:pPr>
              <w:tabs>
                <w:tab w:val="left" w:pos="284"/>
              </w:tabs>
              <w:rPr>
                <w:rFonts w:ascii="Arial" w:hAnsi="Arial" w:cs="Arial"/>
                <w:sz w:val="22"/>
                <w:szCs w:val="22"/>
              </w:rPr>
            </w:pPr>
            <w:r>
              <w:rPr>
                <w:rFonts w:ascii="Arial" w:hAnsi="Arial" w:cs="Arial"/>
                <w:sz w:val="22"/>
                <w:szCs w:val="22"/>
              </w:rPr>
              <w:t>7</w:t>
            </w:r>
          </w:p>
        </w:tc>
        <w:tc>
          <w:tcPr>
            <w:tcW w:w="7229" w:type="dxa"/>
            <w:shd w:val="clear" w:color="auto" w:fill="auto"/>
          </w:tcPr>
          <w:p w:rsidR="00F138CF" w:rsidRPr="006B5740" w:rsidRDefault="00566F8E" w:rsidP="002B768E">
            <w:pPr>
              <w:rPr>
                <w:rFonts w:ascii="Arial" w:hAnsi="Arial" w:cs="Arial"/>
                <w:sz w:val="22"/>
                <w:szCs w:val="22"/>
              </w:rPr>
            </w:pPr>
            <w:r>
              <w:rPr>
                <w:rFonts w:ascii="Arial" w:hAnsi="Arial" w:cs="Arial"/>
                <w:sz w:val="22"/>
                <w:szCs w:val="22"/>
              </w:rPr>
              <w:t>Safeguarding Children and Young People</w:t>
            </w:r>
          </w:p>
        </w:tc>
        <w:tc>
          <w:tcPr>
            <w:tcW w:w="850" w:type="dxa"/>
            <w:shd w:val="clear" w:color="auto" w:fill="auto"/>
          </w:tcPr>
          <w:p w:rsidR="00F138CF" w:rsidRPr="006B5740" w:rsidRDefault="00F138CF" w:rsidP="002B768E">
            <w:pPr>
              <w:rPr>
                <w:rFonts w:ascii="Arial" w:hAnsi="Arial" w:cs="Arial"/>
                <w:sz w:val="22"/>
                <w:szCs w:val="22"/>
              </w:rPr>
            </w:pPr>
          </w:p>
        </w:tc>
      </w:tr>
      <w:tr w:rsidR="00C475EF" w:rsidRPr="006B5740" w:rsidTr="001E14AB">
        <w:tc>
          <w:tcPr>
            <w:tcW w:w="1668" w:type="dxa"/>
            <w:shd w:val="clear" w:color="auto" w:fill="auto"/>
          </w:tcPr>
          <w:p w:rsidR="00566F8E" w:rsidRDefault="003C1F2E" w:rsidP="00264852">
            <w:pPr>
              <w:tabs>
                <w:tab w:val="left" w:pos="284"/>
              </w:tabs>
              <w:rPr>
                <w:rFonts w:ascii="Arial" w:hAnsi="Arial" w:cs="Arial"/>
                <w:sz w:val="22"/>
                <w:szCs w:val="22"/>
              </w:rPr>
            </w:pPr>
            <w:r>
              <w:rPr>
                <w:rFonts w:ascii="Arial" w:hAnsi="Arial" w:cs="Arial"/>
                <w:sz w:val="22"/>
                <w:szCs w:val="22"/>
              </w:rPr>
              <w:t>8</w:t>
            </w:r>
          </w:p>
        </w:tc>
        <w:tc>
          <w:tcPr>
            <w:tcW w:w="7229" w:type="dxa"/>
            <w:shd w:val="clear" w:color="auto" w:fill="auto"/>
          </w:tcPr>
          <w:p w:rsidR="00C475EF" w:rsidRDefault="00C475EF" w:rsidP="00566F8E">
            <w:pPr>
              <w:rPr>
                <w:rFonts w:ascii="Arial" w:hAnsi="Arial" w:cs="Arial"/>
                <w:sz w:val="22"/>
                <w:szCs w:val="22"/>
              </w:rPr>
            </w:pPr>
            <w:r>
              <w:rPr>
                <w:rFonts w:ascii="Arial" w:hAnsi="Arial" w:cs="Arial"/>
                <w:sz w:val="22"/>
                <w:szCs w:val="22"/>
              </w:rPr>
              <w:t>Consent</w:t>
            </w:r>
            <w:r w:rsidR="00830E22">
              <w:rPr>
                <w:rFonts w:ascii="Arial" w:hAnsi="Arial" w:cs="Arial"/>
                <w:sz w:val="22"/>
                <w:szCs w:val="22"/>
              </w:rPr>
              <w:t xml:space="preserve"> </w:t>
            </w:r>
          </w:p>
        </w:tc>
        <w:tc>
          <w:tcPr>
            <w:tcW w:w="850" w:type="dxa"/>
            <w:shd w:val="clear" w:color="auto" w:fill="auto"/>
          </w:tcPr>
          <w:p w:rsidR="00C475EF" w:rsidRDefault="00C475EF" w:rsidP="002B768E">
            <w:pPr>
              <w:rPr>
                <w:rFonts w:ascii="Arial" w:hAnsi="Arial" w:cs="Arial"/>
                <w:sz w:val="22"/>
                <w:szCs w:val="22"/>
              </w:rPr>
            </w:pPr>
          </w:p>
        </w:tc>
      </w:tr>
      <w:tr w:rsidR="006663BC" w:rsidRPr="006B5740" w:rsidTr="001E14AB">
        <w:tc>
          <w:tcPr>
            <w:tcW w:w="1668" w:type="dxa"/>
            <w:shd w:val="clear" w:color="auto" w:fill="auto"/>
          </w:tcPr>
          <w:p w:rsidR="006663BC" w:rsidRDefault="00264852" w:rsidP="003C1F2E">
            <w:pPr>
              <w:tabs>
                <w:tab w:val="left" w:pos="284"/>
              </w:tabs>
              <w:rPr>
                <w:rFonts w:ascii="Arial" w:hAnsi="Arial" w:cs="Arial"/>
                <w:sz w:val="22"/>
                <w:szCs w:val="22"/>
              </w:rPr>
            </w:pPr>
            <w:r>
              <w:rPr>
                <w:rFonts w:ascii="Arial" w:hAnsi="Arial" w:cs="Arial"/>
                <w:sz w:val="22"/>
                <w:szCs w:val="22"/>
              </w:rPr>
              <w:t>10</w:t>
            </w:r>
          </w:p>
        </w:tc>
        <w:tc>
          <w:tcPr>
            <w:tcW w:w="7229" w:type="dxa"/>
            <w:shd w:val="clear" w:color="auto" w:fill="auto"/>
          </w:tcPr>
          <w:p w:rsidR="006663BC" w:rsidRDefault="006663BC" w:rsidP="00566F8E">
            <w:pPr>
              <w:rPr>
                <w:rFonts w:ascii="Arial" w:hAnsi="Arial" w:cs="Arial"/>
                <w:sz w:val="22"/>
                <w:szCs w:val="22"/>
              </w:rPr>
            </w:pPr>
            <w:r>
              <w:rPr>
                <w:rFonts w:ascii="Arial" w:hAnsi="Arial" w:cs="Arial"/>
                <w:sz w:val="22"/>
                <w:szCs w:val="22"/>
              </w:rPr>
              <w:t xml:space="preserve">Complaints </w:t>
            </w:r>
          </w:p>
        </w:tc>
        <w:tc>
          <w:tcPr>
            <w:tcW w:w="850" w:type="dxa"/>
            <w:shd w:val="clear" w:color="auto" w:fill="auto"/>
          </w:tcPr>
          <w:p w:rsidR="006663BC" w:rsidRPr="006B5740" w:rsidRDefault="006663BC" w:rsidP="002B768E">
            <w:pPr>
              <w:rPr>
                <w:rFonts w:ascii="Arial" w:hAnsi="Arial" w:cs="Arial"/>
                <w:sz w:val="22"/>
                <w:szCs w:val="22"/>
              </w:rPr>
            </w:pPr>
          </w:p>
        </w:tc>
      </w:tr>
      <w:tr w:rsidR="001B0D30" w:rsidRPr="006B5740" w:rsidTr="001E14AB">
        <w:tc>
          <w:tcPr>
            <w:tcW w:w="1668" w:type="dxa"/>
            <w:shd w:val="clear" w:color="auto" w:fill="auto"/>
          </w:tcPr>
          <w:p w:rsidR="001B0D30" w:rsidRPr="006B5740" w:rsidRDefault="00264852" w:rsidP="003C1F2E">
            <w:pPr>
              <w:tabs>
                <w:tab w:val="left" w:pos="284"/>
              </w:tabs>
              <w:rPr>
                <w:rFonts w:ascii="Arial" w:hAnsi="Arial" w:cs="Arial"/>
                <w:sz w:val="22"/>
                <w:szCs w:val="22"/>
              </w:rPr>
            </w:pPr>
            <w:r>
              <w:rPr>
                <w:rFonts w:ascii="Arial" w:hAnsi="Arial" w:cs="Arial"/>
                <w:sz w:val="22"/>
                <w:szCs w:val="22"/>
              </w:rPr>
              <w:t>11</w:t>
            </w:r>
          </w:p>
        </w:tc>
        <w:tc>
          <w:tcPr>
            <w:tcW w:w="7229" w:type="dxa"/>
            <w:shd w:val="clear" w:color="auto" w:fill="auto"/>
          </w:tcPr>
          <w:p w:rsidR="001B0D30" w:rsidRPr="006B5740" w:rsidRDefault="001B0D30" w:rsidP="002B768E">
            <w:pPr>
              <w:rPr>
                <w:rFonts w:ascii="Arial" w:hAnsi="Arial" w:cs="Arial"/>
                <w:sz w:val="22"/>
                <w:szCs w:val="22"/>
              </w:rPr>
            </w:pPr>
            <w:r w:rsidRPr="006B5740">
              <w:rPr>
                <w:rFonts w:ascii="Arial" w:hAnsi="Arial" w:cs="Arial"/>
                <w:sz w:val="22"/>
                <w:szCs w:val="22"/>
              </w:rPr>
              <w:t>Monitoring</w:t>
            </w:r>
          </w:p>
        </w:tc>
        <w:tc>
          <w:tcPr>
            <w:tcW w:w="850" w:type="dxa"/>
            <w:shd w:val="clear" w:color="auto" w:fill="auto"/>
          </w:tcPr>
          <w:p w:rsidR="001B0D30" w:rsidRPr="006B5740" w:rsidRDefault="001B0D30"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264852" w:rsidP="003C1F2E">
            <w:pPr>
              <w:tabs>
                <w:tab w:val="left" w:pos="284"/>
              </w:tabs>
              <w:rPr>
                <w:rFonts w:ascii="Arial" w:hAnsi="Arial" w:cs="Arial"/>
                <w:sz w:val="22"/>
                <w:szCs w:val="22"/>
              </w:rPr>
            </w:pPr>
            <w:r>
              <w:rPr>
                <w:rFonts w:ascii="Arial" w:hAnsi="Arial" w:cs="Arial"/>
                <w:sz w:val="22"/>
                <w:szCs w:val="22"/>
              </w:rPr>
              <w:t>12</w:t>
            </w:r>
          </w:p>
        </w:tc>
        <w:tc>
          <w:tcPr>
            <w:tcW w:w="7229" w:type="dxa"/>
            <w:shd w:val="clear" w:color="auto" w:fill="auto"/>
          </w:tcPr>
          <w:p w:rsidR="00F138CF" w:rsidRPr="006B5740" w:rsidRDefault="00CE6C15" w:rsidP="002B768E">
            <w:pPr>
              <w:rPr>
                <w:rFonts w:ascii="Arial" w:hAnsi="Arial" w:cs="Arial"/>
                <w:sz w:val="22"/>
                <w:szCs w:val="22"/>
              </w:rPr>
            </w:pPr>
            <w:r>
              <w:rPr>
                <w:rFonts w:ascii="Arial" w:hAnsi="Arial" w:cs="Arial"/>
                <w:sz w:val="22"/>
                <w:szCs w:val="22"/>
              </w:rPr>
              <w:t>Financial Implications</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264852" w:rsidP="003C1F2E">
            <w:pPr>
              <w:tabs>
                <w:tab w:val="left" w:pos="284"/>
              </w:tabs>
              <w:rPr>
                <w:rFonts w:ascii="Arial" w:hAnsi="Arial" w:cs="Arial"/>
                <w:sz w:val="22"/>
                <w:szCs w:val="22"/>
              </w:rPr>
            </w:pPr>
            <w:r>
              <w:rPr>
                <w:rFonts w:ascii="Arial" w:hAnsi="Arial" w:cs="Arial"/>
                <w:sz w:val="22"/>
                <w:szCs w:val="22"/>
              </w:rPr>
              <w:t>13</w:t>
            </w:r>
          </w:p>
        </w:tc>
        <w:tc>
          <w:tcPr>
            <w:tcW w:w="7229" w:type="dxa"/>
            <w:shd w:val="clear" w:color="auto" w:fill="auto"/>
          </w:tcPr>
          <w:p w:rsidR="00F138CF" w:rsidRPr="006B5740" w:rsidRDefault="00CE6C15" w:rsidP="002B768E">
            <w:pPr>
              <w:rPr>
                <w:rFonts w:ascii="Arial" w:hAnsi="Arial" w:cs="Arial"/>
                <w:sz w:val="22"/>
                <w:szCs w:val="22"/>
              </w:rPr>
            </w:pPr>
            <w:r>
              <w:rPr>
                <w:rFonts w:ascii="Arial" w:hAnsi="Arial" w:cs="Arial"/>
                <w:sz w:val="22"/>
                <w:szCs w:val="22"/>
              </w:rPr>
              <w:t>Review arrangements</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264852" w:rsidP="003C1F2E">
            <w:pPr>
              <w:tabs>
                <w:tab w:val="left" w:pos="284"/>
              </w:tabs>
              <w:rPr>
                <w:rFonts w:ascii="Arial" w:hAnsi="Arial" w:cs="Arial"/>
                <w:sz w:val="22"/>
                <w:szCs w:val="22"/>
              </w:rPr>
            </w:pPr>
            <w:r>
              <w:rPr>
                <w:rFonts w:ascii="Arial" w:hAnsi="Arial" w:cs="Arial"/>
                <w:sz w:val="22"/>
                <w:szCs w:val="22"/>
              </w:rPr>
              <w:t>14</w:t>
            </w:r>
          </w:p>
        </w:tc>
        <w:tc>
          <w:tcPr>
            <w:tcW w:w="7229" w:type="dxa"/>
            <w:shd w:val="clear" w:color="auto" w:fill="auto"/>
          </w:tcPr>
          <w:p w:rsidR="00F138CF" w:rsidRPr="006B5740" w:rsidRDefault="00CE6C15" w:rsidP="002B768E">
            <w:pPr>
              <w:rPr>
                <w:rFonts w:ascii="Arial" w:hAnsi="Arial" w:cs="Arial"/>
                <w:sz w:val="22"/>
                <w:szCs w:val="22"/>
              </w:rPr>
            </w:pPr>
            <w:r>
              <w:rPr>
                <w:rFonts w:ascii="Arial" w:hAnsi="Arial" w:cs="Arial"/>
                <w:sz w:val="22"/>
                <w:szCs w:val="22"/>
              </w:rPr>
              <w:t>Training</w:t>
            </w:r>
          </w:p>
        </w:tc>
        <w:tc>
          <w:tcPr>
            <w:tcW w:w="850" w:type="dxa"/>
            <w:shd w:val="clear" w:color="auto" w:fill="auto"/>
          </w:tcPr>
          <w:p w:rsidR="00F138CF" w:rsidRPr="006B5740" w:rsidRDefault="00F138CF"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264852" w:rsidP="003C1F2E">
            <w:pPr>
              <w:tabs>
                <w:tab w:val="left" w:pos="284"/>
              </w:tabs>
              <w:rPr>
                <w:rFonts w:ascii="Arial" w:hAnsi="Arial" w:cs="Arial"/>
                <w:sz w:val="22"/>
                <w:szCs w:val="22"/>
              </w:rPr>
            </w:pPr>
            <w:r>
              <w:rPr>
                <w:rFonts w:ascii="Arial" w:hAnsi="Arial" w:cs="Arial"/>
                <w:sz w:val="22"/>
                <w:szCs w:val="22"/>
              </w:rPr>
              <w:t>15</w:t>
            </w:r>
          </w:p>
        </w:tc>
        <w:tc>
          <w:tcPr>
            <w:tcW w:w="7229" w:type="dxa"/>
            <w:shd w:val="clear" w:color="auto" w:fill="auto"/>
          </w:tcPr>
          <w:p w:rsidR="00091562" w:rsidRPr="006B5740" w:rsidRDefault="00CE6C15" w:rsidP="002B768E">
            <w:pPr>
              <w:rPr>
                <w:rFonts w:ascii="Arial" w:hAnsi="Arial" w:cs="Arial"/>
                <w:sz w:val="22"/>
                <w:szCs w:val="22"/>
              </w:rPr>
            </w:pPr>
            <w:r>
              <w:rPr>
                <w:rFonts w:ascii="Arial" w:hAnsi="Arial" w:cs="Arial"/>
                <w:sz w:val="22"/>
                <w:szCs w:val="22"/>
              </w:rPr>
              <w:t>References</w:t>
            </w:r>
          </w:p>
        </w:tc>
        <w:tc>
          <w:tcPr>
            <w:tcW w:w="850" w:type="dxa"/>
            <w:shd w:val="clear" w:color="auto" w:fill="auto"/>
          </w:tcPr>
          <w:p w:rsidR="00F138CF" w:rsidRPr="006B5740" w:rsidRDefault="00F138CF" w:rsidP="002B768E">
            <w:pPr>
              <w:rPr>
                <w:rFonts w:ascii="Arial" w:hAnsi="Arial" w:cs="Arial"/>
                <w:sz w:val="22"/>
                <w:szCs w:val="22"/>
              </w:rPr>
            </w:pPr>
          </w:p>
        </w:tc>
      </w:tr>
      <w:tr w:rsidR="000D1889" w:rsidRPr="006B5740" w:rsidTr="001E14AB">
        <w:tc>
          <w:tcPr>
            <w:tcW w:w="1668" w:type="dxa"/>
            <w:shd w:val="clear" w:color="auto" w:fill="auto"/>
            <w:vAlign w:val="bottom"/>
          </w:tcPr>
          <w:p w:rsidR="000D1889" w:rsidRPr="004F7013" w:rsidRDefault="00C74ACB" w:rsidP="004F7013">
            <w:pPr>
              <w:rPr>
                <w:rFonts w:ascii="Arial" w:hAnsi="Arial" w:cs="Arial"/>
                <w:b/>
                <w:sz w:val="22"/>
                <w:szCs w:val="22"/>
              </w:rPr>
            </w:pPr>
            <w:r>
              <w:br w:type="page"/>
            </w:r>
            <w:r w:rsidR="004F7013" w:rsidRPr="004F7013">
              <w:rPr>
                <w:rFonts w:ascii="Arial" w:hAnsi="Arial" w:cs="Arial"/>
                <w:b/>
                <w:sz w:val="22"/>
                <w:szCs w:val="22"/>
              </w:rPr>
              <w:t>Appendices</w:t>
            </w:r>
          </w:p>
        </w:tc>
        <w:tc>
          <w:tcPr>
            <w:tcW w:w="7229" w:type="dxa"/>
            <w:shd w:val="clear" w:color="auto" w:fill="auto"/>
          </w:tcPr>
          <w:p w:rsidR="000D1889" w:rsidRDefault="000D1889" w:rsidP="002B768E">
            <w:pPr>
              <w:rPr>
                <w:rFonts w:ascii="Arial" w:hAnsi="Arial" w:cs="Arial"/>
                <w:sz w:val="22"/>
                <w:szCs w:val="22"/>
              </w:rPr>
            </w:pPr>
          </w:p>
          <w:p w:rsidR="000D1889" w:rsidRPr="000D1889" w:rsidRDefault="000D1889" w:rsidP="002B768E">
            <w:pPr>
              <w:rPr>
                <w:rFonts w:ascii="Arial" w:hAnsi="Arial" w:cs="Arial"/>
                <w:b/>
                <w:sz w:val="22"/>
                <w:szCs w:val="22"/>
              </w:rPr>
            </w:pPr>
            <w:r>
              <w:rPr>
                <w:rFonts w:ascii="Arial" w:hAnsi="Arial" w:cs="Arial"/>
                <w:b/>
                <w:sz w:val="22"/>
                <w:szCs w:val="22"/>
              </w:rPr>
              <w:t xml:space="preserve">Contents </w:t>
            </w:r>
          </w:p>
        </w:tc>
        <w:tc>
          <w:tcPr>
            <w:tcW w:w="850" w:type="dxa"/>
            <w:shd w:val="clear" w:color="auto" w:fill="auto"/>
            <w:vAlign w:val="bottom"/>
          </w:tcPr>
          <w:p w:rsidR="000D1889" w:rsidRPr="000D1889" w:rsidRDefault="000D1889" w:rsidP="004F7013">
            <w:pPr>
              <w:rPr>
                <w:rFonts w:ascii="Arial" w:hAnsi="Arial" w:cs="Arial"/>
                <w:b/>
                <w:sz w:val="22"/>
                <w:szCs w:val="22"/>
              </w:rPr>
            </w:pPr>
            <w:r>
              <w:rPr>
                <w:rFonts w:ascii="Arial" w:hAnsi="Arial" w:cs="Arial"/>
                <w:b/>
                <w:sz w:val="22"/>
                <w:szCs w:val="22"/>
              </w:rPr>
              <w:t>Page</w:t>
            </w:r>
          </w:p>
        </w:tc>
      </w:tr>
      <w:tr w:rsidR="000D1889" w:rsidRPr="006B5740" w:rsidTr="001E14AB">
        <w:tc>
          <w:tcPr>
            <w:tcW w:w="1668" w:type="dxa"/>
            <w:shd w:val="clear" w:color="auto" w:fill="auto"/>
          </w:tcPr>
          <w:p w:rsidR="000D1889" w:rsidRPr="006B5740" w:rsidRDefault="000D1889" w:rsidP="002B768E">
            <w:pPr>
              <w:rPr>
                <w:rFonts w:ascii="Arial" w:hAnsi="Arial" w:cs="Arial"/>
                <w:sz w:val="22"/>
                <w:szCs w:val="22"/>
              </w:rPr>
            </w:pPr>
          </w:p>
        </w:tc>
        <w:tc>
          <w:tcPr>
            <w:tcW w:w="7229" w:type="dxa"/>
            <w:shd w:val="clear" w:color="auto" w:fill="auto"/>
          </w:tcPr>
          <w:p w:rsidR="000D1889" w:rsidRDefault="000D1889" w:rsidP="002B768E">
            <w:pPr>
              <w:rPr>
                <w:rFonts w:ascii="Arial" w:hAnsi="Arial" w:cs="Arial"/>
                <w:sz w:val="22"/>
                <w:szCs w:val="22"/>
              </w:rPr>
            </w:pPr>
          </w:p>
        </w:tc>
        <w:tc>
          <w:tcPr>
            <w:tcW w:w="850" w:type="dxa"/>
            <w:shd w:val="clear" w:color="auto" w:fill="auto"/>
          </w:tcPr>
          <w:p w:rsidR="000D1889" w:rsidRPr="000D1889" w:rsidRDefault="000D1889" w:rsidP="002B768E">
            <w:pPr>
              <w:rPr>
                <w:rFonts w:ascii="Arial" w:hAnsi="Arial" w:cs="Arial"/>
                <w:sz w:val="22"/>
                <w:szCs w:val="22"/>
              </w:rPr>
            </w:pPr>
          </w:p>
        </w:tc>
      </w:tr>
      <w:tr w:rsidR="000D1889" w:rsidRPr="006B5740" w:rsidTr="001E14AB">
        <w:tc>
          <w:tcPr>
            <w:tcW w:w="1668" w:type="dxa"/>
            <w:shd w:val="clear" w:color="auto" w:fill="auto"/>
          </w:tcPr>
          <w:p w:rsidR="000D1889" w:rsidRDefault="007F3BBA" w:rsidP="002B768E">
            <w:pPr>
              <w:rPr>
                <w:rFonts w:ascii="Arial" w:hAnsi="Arial" w:cs="Arial"/>
                <w:sz w:val="22"/>
                <w:szCs w:val="22"/>
              </w:rPr>
            </w:pPr>
            <w:r>
              <w:rPr>
                <w:rFonts w:ascii="Arial" w:hAnsi="Arial" w:cs="Arial"/>
                <w:sz w:val="22"/>
                <w:szCs w:val="22"/>
              </w:rPr>
              <w:t>1</w:t>
            </w:r>
          </w:p>
          <w:p w:rsidR="007F3BBA" w:rsidRDefault="007F3BBA" w:rsidP="002B768E">
            <w:pPr>
              <w:rPr>
                <w:rFonts w:ascii="Arial" w:hAnsi="Arial" w:cs="Arial"/>
                <w:sz w:val="22"/>
                <w:szCs w:val="22"/>
              </w:rPr>
            </w:pPr>
            <w:r>
              <w:rPr>
                <w:rFonts w:ascii="Arial" w:hAnsi="Arial" w:cs="Arial"/>
                <w:sz w:val="22"/>
                <w:szCs w:val="22"/>
              </w:rPr>
              <w:t>2</w:t>
            </w:r>
          </w:p>
          <w:p w:rsidR="007F3BBA" w:rsidRPr="006B5740" w:rsidRDefault="007F3BBA" w:rsidP="002B768E">
            <w:pPr>
              <w:rPr>
                <w:rFonts w:ascii="Arial" w:hAnsi="Arial" w:cs="Arial"/>
                <w:sz w:val="22"/>
                <w:szCs w:val="22"/>
              </w:rPr>
            </w:pPr>
            <w:r>
              <w:rPr>
                <w:rFonts w:ascii="Arial" w:hAnsi="Arial" w:cs="Arial"/>
                <w:sz w:val="22"/>
                <w:szCs w:val="22"/>
              </w:rPr>
              <w:t>3</w:t>
            </w:r>
          </w:p>
        </w:tc>
        <w:tc>
          <w:tcPr>
            <w:tcW w:w="7229" w:type="dxa"/>
            <w:shd w:val="clear" w:color="auto" w:fill="auto"/>
          </w:tcPr>
          <w:p w:rsidR="000D1889" w:rsidRDefault="007F3BBA" w:rsidP="002B768E">
            <w:pPr>
              <w:rPr>
                <w:rFonts w:ascii="Arial" w:hAnsi="Arial" w:cs="Arial"/>
                <w:sz w:val="22"/>
                <w:szCs w:val="22"/>
              </w:rPr>
            </w:pPr>
            <w:r>
              <w:rPr>
                <w:rFonts w:ascii="Arial" w:hAnsi="Arial" w:cs="Arial"/>
                <w:sz w:val="22"/>
                <w:szCs w:val="22"/>
              </w:rPr>
              <w:t>References</w:t>
            </w:r>
          </w:p>
          <w:p w:rsidR="007F3BBA" w:rsidRDefault="007F3BBA" w:rsidP="002B768E">
            <w:pPr>
              <w:rPr>
                <w:rFonts w:ascii="Arial" w:hAnsi="Arial" w:cs="Arial"/>
                <w:sz w:val="22"/>
                <w:szCs w:val="22"/>
              </w:rPr>
            </w:pPr>
            <w:r>
              <w:rPr>
                <w:rFonts w:ascii="Arial" w:hAnsi="Arial" w:cs="Arial"/>
                <w:sz w:val="22"/>
                <w:szCs w:val="22"/>
              </w:rPr>
              <w:t>Useful Resources</w:t>
            </w:r>
          </w:p>
          <w:p w:rsidR="007F3BBA" w:rsidRDefault="007F3BBA" w:rsidP="002B768E">
            <w:pPr>
              <w:rPr>
                <w:rFonts w:ascii="Arial" w:hAnsi="Arial" w:cs="Arial"/>
                <w:sz w:val="22"/>
                <w:szCs w:val="22"/>
              </w:rPr>
            </w:pPr>
            <w:r>
              <w:rPr>
                <w:rFonts w:ascii="Arial" w:hAnsi="Arial" w:cs="Arial"/>
                <w:sz w:val="22"/>
                <w:szCs w:val="22"/>
              </w:rPr>
              <w:t>Publications</w:t>
            </w:r>
          </w:p>
        </w:tc>
        <w:tc>
          <w:tcPr>
            <w:tcW w:w="850" w:type="dxa"/>
            <w:shd w:val="clear" w:color="auto" w:fill="auto"/>
          </w:tcPr>
          <w:p w:rsidR="000D1889" w:rsidRPr="000D1889" w:rsidRDefault="000D1889" w:rsidP="004F7013">
            <w:pPr>
              <w:rPr>
                <w:rFonts w:ascii="Arial" w:hAnsi="Arial" w:cs="Arial"/>
                <w:sz w:val="22"/>
                <w:szCs w:val="22"/>
              </w:rPr>
            </w:pPr>
          </w:p>
        </w:tc>
      </w:tr>
      <w:tr w:rsidR="00781543" w:rsidRPr="006B5740" w:rsidTr="001E14AB">
        <w:tc>
          <w:tcPr>
            <w:tcW w:w="1668" w:type="dxa"/>
            <w:shd w:val="clear" w:color="auto" w:fill="auto"/>
          </w:tcPr>
          <w:p w:rsidR="00781543" w:rsidRPr="006B5740" w:rsidRDefault="00781543" w:rsidP="002B768E">
            <w:pPr>
              <w:rPr>
                <w:rFonts w:ascii="Arial" w:hAnsi="Arial" w:cs="Arial"/>
                <w:sz w:val="22"/>
                <w:szCs w:val="22"/>
              </w:rPr>
            </w:pPr>
          </w:p>
        </w:tc>
        <w:tc>
          <w:tcPr>
            <w:tcW w:w="7229" w:type="dxa"/>
            <w:shd w:val="clear" w:color="auto" w:fill="auto"/>
          </w:tcPr>
          <w:p w:rsidR="00781543" w:rsidRDefault="00781543" w:rsidP="002B768E">
            <w:pPr>
              <w:rPr>
                <w:rFonts w:ascii="Arial" w:hAnsi="Arial" w:cs="Arial"/>
                <w:sz w:val="22"/>
                <w:szCs w:val="22"/>
              </w:rPr>
            </w:pPr>
          </w:p>
        </w:tc>
        <w:tc>
          <w:tcPr>
            <w:tcW w:w="850" w:type="dxa"/>
            <w:shd w:val="clear" w:color="auto" w:fill="auto"/>
          </w:tcPr>
          <w:p w:rsidR="00781543" w:rsidRPr="006B5740" w:rsidRDefault="00781543" w:rsidP="002B768E">
            <w:pPr>
              <w:rPr>
                <w:rFonts w:ascii="Arial" w:hAnsi="Arial" w:cs="Arial"/>
                <w:sz w:val="22"/>
                <w:szCs w:val="22"/>
              </w:rPr>
            </w:pPr>
          </w:p>
        </w:tc>
      </w:tr>
      <w:tr w:rsidR="00781543" w:rsidRPr="006B5740" w:rsidTr="001E14AB">
        <w:tc>
          <w:tcPr>
            <w:tcW w:w="1668" w:type="dxa"/>
            <w:shd w:val="clear" w:color="auto" w:fill="auto"/>
          </w:tcPr>
          <w:p w:rsidR="00781543" w:rsidRPr="006B5740" w:rsidRDefault="00781543" w:rsidP="002B768E">
            <w:pPr>
              <w:rPr>
                <w:rFonts w:ascii="Arial" w:hAnsi="Arial" w:cs="Arial"/>
                <w:sz w:val="22"/>
                <w:szCs w:val="22"/>
              </w:rPr>
            </w:pPr>
          </w:p>
        </w:tc>
        <w:tc>
          <w:tcPr>
            <w:tcW w:w="7229" w:type="dxa"/>
            <w:shd w:val="clear" w:color="auto" w:fill="auto"/>
          </w:tcPr>
          <w:p w:rsidR="00781543" w:rsidRDefault="00781543" w:rsidP="00781543">
            <w:pPr>
              <w:rPr>
                <w:rFonts w:ascii="Arial" w:hAnsi="Arial" w:cs="Arial"/>
                <w:sz w:val="22"/>
                <w:szCs w:val="22"/>
              </w:rPr>
            </w:pPr>
          </w:p>
        </w:tc>
        <w:tc>
          <w:tcPr>
            <w:tcW w:w="850" w:type="dxa"/>
            <w:shd w:val="clear" w:color="auto" w:fill="auto"/>
          </w:tcPr>
          <w:p w:rsidR="00781543" w:rsidRPr="006B5740" w:rsidRDefault="00781543" w:rsidP="002B768E">
            <w:pPr>
              <w:rPr>
                <w:rFonts w:ascii="Arial" w:hAnsi="Arial" w:cs="Arial"/>
                <w:sz w:val="22"/>
                <w:szCs w:val="22"/>
              </w:rPr>
            </w:pPr>
          </w:p>
        </w:tc>
      </w:tr>
      <w:tr w:rsidR="00781543" w:rsidRPr="006B5740" w:rsidTr="001E14AB">
        <w:tc>
          <w:tcPr>
            <w:tcW w:w="1668" w:type="dxa"/>
            <w:shd w:val="clear" w:color="auto" w:fill="auto"/>
          </w:tcPr>
          <w:p w:rsidR="00781543" w:rsidRPr="006B5740" w:rsidRDefault="00781543" w:rsidP="002B768E">
            <w:pPr>
              <w:rPr>
                <w:rFonts w:ascii="Arial" w:hAnsi="Arial" w:cs="Arial"/>
                <w:sz w:val="22"/>
                <w:szCs w:val="22"/>
              </w:rPr>
            </w:pPr>
          </w:p>
        </w:tc>
        <w:tc>
          <w:tcPr>
            <w:tcW w:w="7229" w:type="dxa"/>
            <w:shd w:val="clear" w:color="auto" w:fill="auto"/>
          </w:tcPr>
          <w:p w:rsidR="00781543" w:rsidRDefault="00781543" w:rsidP="00781543">
            <w:pPr>
              <w:rPr>
                <w:rFonts w:ascii="Arial" w:hAnsi="Arial" w:cs="Arial"/>
                <w:sz w:val="22"/>
                <w:szCs w:val="22"/>
              </w:rPr>
            </w:pPr>
          </w:p>
        </w:tc>
        <w:tc>
          <w:tcPr>
            <w:tcW w:w="850" w:type="dxa"/>
            <w:shd w:val="clear" w:color="auto" w:fill="auto"/>
          </w:tcPr>
          <w:p w:rsidR="00781543" w:rsidRPr="006B5740" w:rsidRDefault="00781543" w:rsidP="002B768E">
            <w:pPr>
              <w:rPr>
                <w:rFonts w:ascii="Arial" w:hAnsi="Arial" w:cs="Arial"/>
                <w:sz w:val="22"/>
                <w:szCs w:val="22"/>
              </w:rPr>
            </w:pPr>
          </w:p>
        </w:tc>
      </w:tr>
      <w:tr w:rsidR="00F138CF" w:rsidRPr="006B5740" w:rsidTr="001E14AB">
        <w:tc>
          <w:tcPr>
            <w:tcW w:w="1668" w:type="dxa"/>
            <w:shd w:val="clear" w:color="auto" w:fill="auto"/>
          </w:tcPr>
          <w:p w:rsidR="00F138CF" w:rsidRPr="006B5740" w:rsidRDefault="00F138CF" w:rsidP="002B768E">
            <w:pPr>
              <w:rPr>
                <w:rFonts w:ascii="Arial" w:hAnsi="Arial" w:cs="Arial"/>
                <w:sz w:val="22"/>
                <w:szCs w:val="22"/>
              </w:rPr>
            </w:pPr>
          </w:p>
        </w:tc>
        <w:tc>
          <w:tcPr>
            <w:tcW w:w="7229" w:type="dxa"/>
            <w:shd w:val="clear" w:color="auto" w:fill="auto"/>
          </w:tcPr>
          <w:p w:rsidR="00AD5B62" w:rsidRPr="006B5740" w:rsidRDefault="00AD5B62" w:rsidP="002B768E">
            <w:pPr>
              <w:rPr>
                <w:rFonts w:ascii="Arial" w:hAnsi="Arial" w:cs="Arial"/>
                <w:sz w:val="22"/>
                <w:szCs w:val="22"/>
              </w:rPr>
            </w:pPr>
          </w:p>
        </w:tc>
        <w:tc>
          <w:tcPr>
            <w:tcW w:w="850" w:type="dxa"/>
            <w:shd w:val="clear" w:color="auto" w:fill="auto"/>
          </w:tcPr>
          <w:p w:rsidR="00F138CF" w:rsidRPr="006B5740" w:rsidRDefault="00F138CF" w:rsidP="002B768E">
            <w:pPr>
              <w:rPr>
                <w:rFonts w:ascii="Arial" w:hAnsi="Arial" w:cs="Arial"/>
                <w:sz w:val="22"/>
                <w:szCs w:val="22"/>
              </w:rPr>
            </w:pPr>
          </w:p>
        </w:tc>
      </w:tr>
      <w:tr w:rsidR="001B0D30" w:rsidRPr="006B5740" w:rsidTr="001E14AB">
        <w:tc>
          <w:tcPr>
            <w:tcW w:w="1668" w:type="dxa"/>
            <w:shd w:val="clear" w:color="auto" w:fill="auto"/>
          </w:tcPr>
          <w:p w:rsidR="001B0D30" w:rsidRPr="006B5740" w:rsidRDefault="001B0D30" w:rsidP="00C74ACB">
            <w:pPr>
              <w:rPr>
                <w:rFonts w:ascii="Arial" w:hAnsi="Arial" w:cs="Arial"/>
                <w:sz w:val="22"/>
                <w:szCs w:val="22"/>
              </w:rPr>
            </w:pPr>
          </w:p>
        </w:tc>
        <w:tc>
          <w:tcPr>
            <w:tcW w:w="7229" w:type="dxa"/>
            <w:shd w:val="clear" w:color="auto" w:fill="auto"/>
          </w:tcPr>
          <w:p w:rsidR="00AD5B62" w:rsidRPr="006B5740" w:rsidRDefault="00AD5B62" w:rsidP="002B768E">
            <w:pPr>
              <w:rPr>
                <w:rFonts w:ascii="Arial" w:hAnsi="Arial" w:cs="Arial"/>
                <w:sz w:val="22"/>
                <w:szCs w:val="22"/>
              </w:rPr>
            </w:pPr>
          </w:p>
        </w:tc>
        <w:tc>
          <w:tcPr>
            <w:tcW w:w="850" w:type="dxa"/>
            <w:shd w:val="clear" w:color="auto" w:fill="auto"/>
          </w:tcPr>
          <w:p w:rsidR="001B0D30" w:rsidRPr="006B5740" w:rsidRDefault="001B0D30" w:rsidP="002B768E">
            <w:pPr>
              <w:rPr>
                <w:rFonts w:ascii="Arial" w:hAnsi="Arial" w:cs="Arial"/>
                <w:sz w:val="22"/>
                <w:szCs w:val="22"/>
              </w:rPr>
            </w:pPr>
          </w:p>
        </w:tc>
      </w:tr>
      <w:tr w:rsidR="00C74ACB" w:rsidRPr="006B5740" w:rsidTr="001E14AB">
        <w:tc>
          <w:tcPr>
            <w:tcW w:w="1668" w:type="dxa"/>
            <w:shd w:val="clear" w:color="auto" w:fill="auto"/>
          </w:tcPr>
          <w:p w:rsidR="00C74ACB" w:rsidRPr="006B5740" w:rsidRDefault="00C74ACB" w:rsidP="00C74ACB">
            <w:pPr>
              <w:rPr>
                <w:rFonts w:ascii="Arial" w:hAnsi="Arial" w:cs="Arial"/>
                <w:sz w:val="22"/>
                <w:szCs w:val="22"/>
              </w:rPr>
            </w:pPr>
          </w:p>
        </w:tc>
        <w:tc>
          <w:tcPr>
            <w:tcW w:w="7229" w:type="dxa"/>
            <w:shd w:val="clear" w:color="auto" w:fill="auto"/>
          </w:tcPr>
          <w:p w:rsidR="00C74ACB" w:rsidRDefault="00C74ACB" w:rsidP="0080575B">
            <w:pPr>
              <w:rPr>
                <w:rFonts w:ascii="Arial" w:hAnsi="Arial" w:cs="Arial"/>
                <w:sz w:val="22"/>
                <w:szCs w:val="22"/>
              </w:rPr>
            </w:pPr>
          </w:p>
        </w:tc>
        <w:tc>
          <w:tcPr>
            <w:tcW w:w="850" w:type="dxa"/>
            <w:shd w:val="clear" w:color="auto" w:fill="auto"/>
          </w:tcPr>
          <w:p w:rsidR="00C74ACB" w:rsidDel="00781543" w:rsidRDefault="00C74ACB" w:rsidP="0080575B">
            <w:pPr>
              <w:rPr>
                <w:rFonts w:ascii="Arial" w:hAnsi="Arial" w:cs="Arial"/>
                <w:sz w:val="22"/>
                <w:szCs w:val="22"/>
              </w:rPr>
            </w:pPr>
          </w:p>
        </w:tc>
      </w:tr>
      <w:tr w:rsidR="004C7AAE" w:rsidRPr="006B5740" w:rsidTr="001E14AB">
        <w:tc>
          <w:tcPr>
            <w:tcW w:w="1668" w:type="dxa"/>
            <w:shd w:val="clear" w:color="auto" w:fill="auto"/>
          </w:tcPr>
          <w:p w:rsidR="004C7AAE" w:rsidRPr="006B5740" w:rsidRDefault="004C7AAE" w:rsidP="00C74ACB">
            <w:pPr>
              <w:rPr>
                <w:rFonts w:ascii="Arial" w:hAnsi="Arial" w:cs="Arial"/>
                <w:sz w:val="22"/>
                <w:szCs w:val="22"/>
              </w:rPr>
            </w:pPr>
          </w:p>
        </w:tc>
        <w:tc>
          <w:tcPr>
            <w:tcW w:w="7229" w:type="dxa"/>
            <w:shd w:val="clear" w:color="auto" w:fill="auto"/>
          </w:tcPr>
          <w:p w:rsidR="0073492B" w:rsidRPr="006B5740" w:rsidRDefault="0073492B" w:rsidP="002B768E">
            <w:pPr>
              <w:rPr>
                <w:rFonts w:ascii="Arial" w:hAnsi="Arial" w:cs="Arial"/>
                <w:sz w:val="22"/>
                <w:szCs w:val="22"/>
              </w:rPr>
            </w:pPr>
          </w:p>
        </w:tc>
        <w:tc>
          <w:tcPr>
            <w:tcW w:w="850" w:type="dxa"/>
            <w:shd w:val="clear" w:color="auto" w:fill="auto"/>
          </w:tcPr>
          <w:p w:rsidR="004C7AAE" w:rsidRPr="006B5740" w:rsidRDefault="004C7AAE" w:rsidP="002B768E">
            <w:pPr>
              <w:rPr>
                <w:rFonts w:ascii="Arial" w:hAnsi="Arial" w:cs="Arial"/>
                <w:sz w:val="22"/>
                <w:szCs w:val="22"/>
              </w:rPr>
            </w:pPr>
          </w:p>
        </w:tc>
      </w:tr>
      <w:tr w:rsidR="00C74ACB" w:rsidRPr="006B5740" w:rsidTr="001E14AB">
        <w:tc>
          <w:tcPr>
            <w:tcW w:w="1668" w:type="dxa"/>
            <w:shd w:val="clear" w:color="auto" w:fill="auto"/>
          </w:tcPr>
          <w:p w:rsidR="00C74ACB" w:rsidRPr="006B5740" w:rsidRDefault="00C74ACB" w:rsidP="00C74ACB">
            <w:pPr>
              <w:rPr>
                <w:rFonts w:ascii="Arial" w:hAnsi="Arial" w:cs="Arial"/>
                <w:sz w:val="22"/>
                <w:szCs w:val="22"/>
              </w:rPr>
            </w:pPr>
          </w:p>
        </w:tc>
        <w:tc>
          <w:tcPr>
            <w:tcW w:w="7229" w:type="dxa"/>
            <w:shd w:val="clear" w:color="auto" w:fill="auto"/>
          </w:tcPr>
          <w:p w:rsidR="00C74ACB" w:rsidRDefault="00C74ACB" w:rsidP="0080575B">
            <w:pPr>
              <w:rPr>
                <w:rFonts w:ascii="Arial" w:hAnsi="Arial" w:cs="Arial"/>
                <w:sz w:val="22"/>
                <w:szCs w:val="22"/>
              </w:rPr>
            </w:pPr>
          </w:p>
        </w:tc>
        <w:tc>
          <w:tcPr>
            <w:tcW w:w="850" w:type="dxa"/>
            <w:shd w:val="clear" w:color="auto" w:fill="auto"/>
          </w:tcPr>
          <w:p w:rsidR="00C74ACB" w:rsidRPr="006B5740" w:rsidRDefault="00C74ACB" w:rsidP="0080575B">
            <w:pPr>
              <w:rPr>
                <w:rFonts w:ascii="Arial" w:hAnsi="Arial" w:cs="Arial"/>
                <w:sz w:val="22"/>
                <w:szCs w:val="22"/>
              </w:rPr>
            </w:pPr>
          </w:p>
        </w:tc>
      </w:tr>
      <w:tr w:rsidR="00C74ACB" w:rsidRPr="006B5740" w:rsidTr="001E14AB">
        <w:tc>
          <w:tcPr>
            <w:tcW w:w="1668" w:type="dxa"/>
            <w:shd w:val="clear" w:color="auto" w:fill="auto"/>
          </w:tcPr>
          <w:p w:rsidR="00C74ACB" w:rsidRPr="006B5740" w:rsidRDefault="00C74ACB" w:rsidP="00C74ACB">
            <w:pPr>
              <w:rPr>
                <w:rFonts w:ascii="Arial" w:hAnsi="Arial" w:cs="Arial"/>
                <w:sz w:val="22"/>
                <w:szCs w:val="22"/>
              </w:rPr>
            </w:pPr>
          </w:p>
        </w:tc>
        <w:tc>
          <w:tcPr>
            <w:tcW w:w="7229" w:type="dxa"/>
            <w:shd w:val="clear" w:color="auto" w:fill="auto"/>
          </w:tcPr>
          <w:p w:rsidR="00C74ACB" w:rsidRDefault="00C74ACB" w:rsidP="0080575B">
            <w:pPr>
              <w:rPr>
                <w:rFonts w:ascii="Arial" w:hAnsi="Arial" w:cs="Arial"/>
                <w:sz w:val="22"/>
                <w:szCs w:val="22"/>
              </w:rPr>
            </w:pPr>
          </w:p>
        </w:tc>
        <w:tc>
          <w:tcPr>
            <w:tcW w:w="850" w:type="dxa"/>
            <w:shd w:val="clear" w:color="auto" w:fill="auto"/>
          </w:tcPr>
          <w:p w:rsidR="00C74ACB" w:rsidRDefault="00C74ACB" w:rsidP="0080575B">
            <w:pPr>
              <w:rPr>
                <w:rFonts w:ascii="Arial" w:hAnsi="Arial" w:cs="Arial"/>
                <w:sz w:val="22"/>
                <w:szCs w:val="22"/>
              </w:rPr>
            </w:pPr>
          </w:p>
        </w:tc>
      </w:tr>
      <w:tr w:rsidR="00C74ACB" w:rsidRPr="006B5740" w:rsidTr="001E14AB">
        <w:tc>
          <w:tcPr>
            <w:tcW w:w="1668" w:type="dxa"/>
            <w:shd w:val="clear" w:color="auto" w:fill="auto"/>
          </w:tcPr>
          <w:p w:rsidR="00C74ACB" w:rsidRPr="006B5740" w:rsidRDefault="00C74ACB" w:rsidP="00C74ACB">
            <w:pPr>
              <w:rPr>
                <w:rFonts w:ascii="Arial" w:hAnsi="Arial" w:cs="Arial"/>
                <w:sz w:val="22"/>
                <w:szCs w:val="22"/>
              </w:rPr>
            </w:pPr>
          </w:p>
        </w:tc>
        <w:tc>
          <w:tcPr>
            <w:tcW w:w="7229" w:type="dxa"/>
            <w:shd w:val="clear" w:color="auto" w:fill="auto"/>
          </w:tcPr>
          <w:p w:rsidR="00C74ACB" w:rsidRDefault="00C74ACB" w:rsidP="0080575B">
            <w:pPr>
              <w:rPr>
                <w:rFonts w:ascii="Arial" w:hAnsi="Arial" w:cs="Arial"/>
                <w:sz w:val="22"/>
                <w:szCs w:val="22"/>
              </w:rPr>
            </w:pPr>
          </w:p>
        </w:tc>
        <w:tc>
          <w:tcPr>
            <w:tcW w:w="850" w:type="dxa"/>
            <w:shd w:val="clear" w:color="auto" w:fill="auto"/>
          </w:tcPr>
          <w:p w:rsidR="00C74ACB" w:rsidRPr="006B5740" w:rsidRDefault="00C74ACB" w:rsidP="0080575B">
            <w:pPr>
              <w:rPr>
                <w:rFonts w:ascii="Arial" w:hAnsi="Arial" w:cs="Arial"/>
                <w:sz w:val="22"/>
                <w:szCs w:val="22"/>
              </w:rPr>
            </w:pPr>
          </w:p>
        </w:tc>
      </w:tr>
      <w:tr w:rsidR="00167A6B" w:rsidRPr="006B5740" w:rsidTr="001E14AB">
        <w:tc>
          <w:tcPr>
            <w:tcW w:w="1668" w:type="dxa"/>
            <w:shd w:val="clear" w:color="auto" w:fill="auto"/>
          </w:tcPr>
          <w:p w:rsidR="00167A6B" w:rsidRPr="006B5740" w:rsidRDefault="00167A6B" w:rsidP="00C74ACB">
            <w:pPr>
              <w:rPr>
                <w:rFonts w:ascii="Arial" w:hAnsi="Arial" w:cs="Arial"/>
                <w:sz w:val="22"/>
                <w:szCs w:val="22"/>
              </w:rPr>
            </w:pPr>
          </w:p>
        </w:tc>
        <w:tc>
          <w:tcPr>
            <w:tcW w:w="7229" w:type="dxa"/>
            <w:shd w:val="clear" w:color="auto" w:fill="auto"/>
          </w:tcPr>
          <w:p w:rsidR="0073492B" w:rsidRDefault="0073492B" w:rsidP="00862DE1">
            <w:pPr>
              <w:rPr>
                <w:rFonts w:ascii="Arial" w:hAnsi="Arial" w:cs="Arial"/>
                <w:sz w:val="22"/>
                <w:szCs w:val="22"/>
              </w:rPr>
            </w:pPr>
          </w:p>
        </w:tc>
        <w:tc>
          <w:tcPr>
            <w:tcW w:w="850" w:type="dxa"/>
            <w:shd w:val="clear" w:color="auto" w:fill="auto"/>
          </w:tcPr>
          <w:p w:rsidR="00167A6B" w:rsidRPr="006B5740" w:rsidRDefault="00167A6B" w:rsidP="002B768E">
            <w:pPr>
              <w:rPr>
                <w:rFonts w:ascii="Arial" w:hAnsi="Arial" w:cs="Arial"/>
                <w:sz w:val="22"/>
                <w:szCs w:val="22"/>
              </w:rPr>
            </w:pPr>
          </w:p>
        </w:tc>
      </w:tr>
    </w:tbl>
    <w:p w:rsidR="009507EC" w:rsidRPr="00B2659B" w:rsidRDefault="009507EC" w:rsidP="009507EC">
      <w:pPr>
        <w:rPr>
          <w:rFonts w:ascii="Arial" w:hAnsi="Arial" w:cs="Arial"/>
          <w:sz w:val="22"/>
          <w:szCs w:val="22"/>
        </w:rPr>
      </w:pPr>
    </w:p>
    <w:p w:rsidR="00561512" w:rsidRDefault="00561512" w:rsidP="009C4123">
      <w:pPr>
        <w:rPr>
          <w:rFonts w:ascii="Arial" w:hAnsi="Arial" w:cs="Arial"/>
          <w:b/>
          <w:sz w:val="22"/>
          <w:szCs w:val="22"/>
        </w:rPr>
      </w:pPr>
    </w:p>
    <w:p w:rsidR="000D1889" w:rsidRDefault="000D1889" w:rsidP="009C4123">
      <w:pPr>
        <w:rPr>
          <w:rFonts w:ascii="Arial" w:hAnsi="Arial" w:cs="Arial"/>
          <w:b/>
          <w:sz w:val="22"/>
          <w:szCs w:val="22"/>
        </w:rPr>
      </w:pPr>
    </w:p>
    <w:p w:rsidR="002B768E" w:rsidRPr="0025228B" w:rsidRDefault="00997205" w:rsidP="00FA45F8">
      <w:pPr>
        <w:numPr>
          <w:ilvl w:val="0"/>
          <w:numId w:val="1"/>
        </w:numPr>
        <w:jc w:val="both"/>
        <w:rPr>
          <w:rFonts w:ascii="Arial" w:hAnsi="Arial" w:cs="Arial"/>
          <w:b/>
        </w:rPr>
      </w:pPr>
      <w:r>
        <w:rPr>
          <w:rFonts w:ascii="Arial" w:hAnsi="Arial" w:cs="Arial"/>
          <w:b/>
          <w:sz w:val="22"/>
          <w:szCs w:val="22"/>
        </w:rPr>
        <w:br w:type="page"/>
      </w:r>
      <w:r w:rsidR="002B768E" w:rsidRPr="0025228B">
        <w:rPr>
          <w:rFonts w:ascii="Arial" w:hAnsi="Arial" w:cs="Arial"/>
          <w:b/>
        </w:rPr>
        <w:t>Introduction</w:t>
      </w:r>
    </w:p>
    <w:p w:rsidR="00846508" w:rsidRPr="00B2659B" w:rsidRDefault="00846508" w:rsidP="00793404">
      <w:pPr>
        <w:jc w:val="both"/>
        <w:rPr>
          <w:rFonts w:ascii="Arial" w:hAnsi="Arial" w:cs="Arial"/>
          <w:sz w:val="22"/>
          <w:szCs w:val="22"/>
        </w:rPr>
      </w:pPr>
    </w:p>
    <w:p w:rsidR="00054CDE" w:rsidRDefault="00054CDE" w:rsidP="00054CDE">
      <w:pPr>
        <w:autoSpaceDE w:val="0"/>
        <w:autoSpaceDN w:val="0"/>
        <w:adjustRightInd w:val="0"/>
        <w:jc w:val="both"/>
        <w:rPr>
          <w:rFonts w:ascii="Arial" w:hAnsi="Arial" w:cs="Arial"/>
          <w:sz w:val="22"/>
          <w:szCs w:val="22"/>
        </w:rPr>
      </w:pPr>
      <w:r w:rsidRPr="00054CDE">
        <w:rPr>
          <w:rFonts w:ascii="Arial" w:hAnsi="Arial" w:cs="Arial"/>
          <w:sz w:val="22"/>
          <w:szCs w:val="22"/>
        </w:rPr>
        <w:t>Transition can be defined as “a purposeful, planned process that addresses</w:t>
      </w:r>
      <w:r w:rsidR="004F48F6">
        <w:rPr>
          <w:rFonts w:ascii="Arial" w:hAnsi="Arial" w:cs="Arial"/>
          <w:sz w:val="22"/>
          <w:szCs w:val="22"/>
        </w:rPr>
        <w:t xml:space="preserve"> </w:t>
      </w:r>
      <w:r w:rsidRPr="00054CDE">
        <w:rPr>
          <w:rFonts w:ascii="Arial" w:hAnsi="Arial" w:cs="Arial"/>
          <w:sz w:val="22"/>
          <w:szCs w:val="22"/>
        </w:rPr>
        <w:t>the medical, psychosocial and educational</w:t>
      </w:r>
      <w:r w:rsidR="007F3BBA">
        <w:rPr>
          <w:rFonts w:ascii="Arial" w:hAnsi="Arial" w:cs="Arial"/>
          <w:sz w:val="22"/>
          <w:szCs w:val="22"/>
        </w:rPr>
        <w:t>/vocational needs of Young People</w:t>
      </w:r>
      <w:r w:rsidRPr="00054CDE">
        <w:rPr>
          <w:rFonts w:ascii="Arial" w:hAnsi="Arial" w:cs="Arial"/>
          <w:sz w:val="22"/>
          <w:szCs w:val="22"/>
        </w:rPr>
        <w:t xml:space="preserve"> with chronic physical and medical conditions as they move</w:t>
      </w:r>
      <w:r w:rsidR="004F48F6">
        <w:rPr>
          <w:rFonts w:ascii="Arial" w:hAnsi="Arial" w:cs="Arial"/>
          <w:sz w:val="22"/>
          <w:szCs w:val="22"/>
        </w:rPr>
        <w:t xml:space="preserve"> </w:t>
      </w:r>
      <w:r w:rsidRPr="00054CDE">
        <w:rPr>
          <w:rFonts w:ascii="Arial" w:hAnsi="Arial" w:cs="Arial"/>
          <w:sz w:val="22"/>
          <w:szCs w:val="22"/>
        </w:rPr>
        <w:t>from child-centred to adult-oriented health care systems.”</w:t>
      </w:r>
      <w:r w:rsidR="00E42958">
        <w:rPr>
          <w:rFonts w:ascii="Arial" w:hAnsi="Arial" w:cs="Arial"/>
          <w:sz w:val="22"/>
          <w:szCs w:val="22"/>
        </w:rPr>
        <w:t xml:space="preserve"> (‘Transition – Getting it right for young people’ Department of Health 2006)</w:t>
      </w:r>
    </w:p>
    <w:p w:rsidR="009A7E9B" w:rsidRPr="001712B6" w:rsidRDefault="009A7E9B" w:rsidP="00793404">
      <w:pPr>
        <w:autoSpaceDE w:val="0"/>
        <w:autoSpaceDN w:val="0"/>
        <w:adjustRightInd w:val="0"/>
        <w:jc w:val="both"/>
        <w:rPr>
          <w:rFonts w:ascii="Arial" w:hAnsi="Arial" w:cs="Arial"/>
          <w:sz w:val="22"/>
          <w:szCs w:val="22"/>
        </w:rPr>
      </w:pPr>
    </w:p>
    <w:p w:rsidR="009A7E9B" w:rsidRDefault="009A7E9B" w:rsidP="00793404">
      <w:pPr>
        <w:autoSpaceDE w:val="0"/>
        <w:autoSpaceDN w:val="0"/>
        <w:adjustRightInd w:val="0"/>
        <w:jc w:val="both"/>
        <w:rPr>
          <w:rFonts w:ascii="Arial" w:hAnsi="Arial" w:cs="Arial"/>
          <w:sz w:val="22"/>
          <w:szCs w:val="22"/>
        </w:rPr>
      </w:pPr>
      <w:r>
        <w:rPr>
          <w:rFonts w:ascii="Arial" w:hAnsi="Arial" w:cs="Arial"/>
          <w:sz w:val="22"/>
          <w:szCs w:val="22"/>
        </w:rPr>
        <w:t>T</w:t>
      </w:r>
      <w:r w:rsidRPr="001712B6">
        <w:rPr>
          <w:rFonts w:ascii="Arial" w:hAnsi="Arial" w:cs="Arial"/>
          <w:sz w:val="22"/>
          <w:szCs w:val="22"/>
        </w:rPr>
        <w:t xml:space="preserve">here have been calls from </w:t>
      </w:r>
      <w:r>
        <w:rPr>
          <w:rFonts w:ascii="Arial" w:hAnsi="Arial" w:cs="Arial"/>
          <w:sz w:val="22"/>
          <w:szCs w:val="22"/>
        </w:rPr>
        <w:t xml:space="preserve">the UK </w:t>
      </w:r>
      <w:r w:rsidRPr="001712B6">
        <w:rPr>
          <w:rFonts w:ascii="Arial" w:hAnsi="Arial" w:cs="Arial"/>
          <w:sz w:val="22"/>
          <w:szCs w:val="22"/>
        </w:rPr>
        <w:t xml:space="preserve">government that </w:t>
      </w:r>
      <w:r>
        <w:rPr>
          <w:rFonts w:ascii="Arial" w:hAnsi="Arial" w:cs="Arial"/>
          <w:sz w:val="22"/>
          <w:szCs w:val="22"/>
        </w:rPr>
        <w:t>‘</w:t>
      </w:r>
      <w:r w:rsidRPr="001712B6">
        <w:rPr>
          <w:rFonts w:ascii="Arial" w:hAnsi="Arial" w:cs="Arial"/>
          <w:sz w:val="22"/>
          <w:szCs w:val="22"/>
        </w:rPr>
        <w:t>services for</w:t>
      </w:r>
      <w:r>
        <w:rPr>
          <w:rFonts w:ascii="Arial" w:hAnsi="Arial" w:cs="Arial"/>
          <w:sz w:val="22"/>
          <w:szCs w:val="22"/>
        </w:rPr>
        <w:t xml:space="preserve"> </w:t>
      </w:r>
      <w:r w:rsidRPr="001712B6">
        <w:rPr>
          <w:rFonts w:ascii="Arial" w:hAnsi="Arial" w:cs="Arial"/>
          <w:sz w:val="22"/>
          <w:szCs w:val="22"/>
        </w:rPr>
        <w:t>adolescents should be given greater focus and priority</w:t>
      </w:r>
      <w:r w:rsidR="00841D3C">
        <w:rPr>
          <w:rFonts w:ascii="Arial" w:hAnsi="Arial" w:cs="Arial"/>
          <w:sz w:val="22"/>
          <w:szCs w:val="22"/>
        </w:rPr>
        <w:t>.</w:t>
      </w:r>
      <w:r>
        <w:rPr>
          <w:rFonts w:ascii="Arial" w:hAnsi="Arial" w:cs="Arial"/>
          <w:sz w:val="22"/>
          <w:szCs w:val="22"/>
        </w:rPr>
        <w:t>’</w:t>
      </w:r>
      <w:r w:rsidRPr="001712B6">
        <w:rPr>
          <w:rFonts w:ascii="Arial" w:hAnsi="Arial" w:cs="Arial"/>
          <w:sz w:val="22"/>
          <w:szCs w:val="22"/>
        </w:rPr>
        <w:t xml:space="preserve"> </w:t>
      </w:r>
      <w:r>
        <w:rPr>
          <w:rFonts w:ascii="Arial" w:hAnsi="Arial" w:cs="Arial"/>
          <w:sz w:val="22"/>
          <w:szCs w:val="22"/>
        </w:rPr>
        <w:t xml:space="preserve">It is recognised that transition planning </w:t>
      </w:r>
      <w:r w:rsidR="003F44EF">
        <w:rPr>
          <w:rFonts w:ascii="Arial" w:hAnsi="Arial" w:cs="Arial"/>
          <w:sz w:val="22"/>
          <w:szCs w:val="22"/>
        </w:rPr>
        <w:t xml:space="preserve">should </w:t>
      </w:r>
      <w:r>
        <w:rPr>
          <w:rFonts w:ascii="Arial" w:hAnsi="Arial" w:cs="Arial"/>
          <w:sz w:val="22"/>
          <w:szCs w:val="22"/>
        </w:rPr>
        <w:t xml:space="preserve"> be commenced at an earlier age</w:t>
      </w:r>
      <w:r w:rsidR="003F44EF">
        <w:rPr>
          <w:rFonts w:ascii="Arial" w:hAnsi="Arial" w:cs="Arial"/>
          <w:sz w:val="22"/>
          <w:szCs w:val="22"/>
        </w:rPr>
        <w:t xml:space="preserve"> (around 12 years ideally</w:t>
      </w:r>
      <w:r w:rsidR="00054CDE">
        <w:rPr>
          <w:rFonts w:ascii="Arial" w:hAnsi="Arial" w:cs="Arial"/>
          <w:sz w:val="22"/>
          <w:szCs w:val="22"/>
        </w:rPr>
        <w:t>,</w:t>
      </w:r>
      <w:r w:rsidR="003F44EF">
        <w:rPr>
          <w:rFonts w:ascii="Arial" w:hAnsi="Arial" w:cs="Arial"/>
          <w:sz w:val="22"/>
          <w:szCs w:val="22"/>
        </w:rPr>
        <w:t xml:space="preserve"> but at least by the age of 14)</w:t>
      </w:r>
      <w:r>
        <w:rPr>
          <w:rFonts w:ascii="Arial" w:hAnsi="Arial" w:cs="Arial"/>
          <w:sz w:val="22"/>
          <w:szCs w:val="22"/>
        </w:rPr>
        <w:t xml:space="preserve"> but concentrated </w:t>
      </w:r>
      <w:r w:rsidR="00BD130E">
        <w:rPr>
          <w:rFonts w:ascii="Arial" w:hAnsi="Arial" w:cs="Arial"/>
          <w:sz w:val="22"/>
          <w:szCs w:val="22"/>
        </w:rPr>
        <w:t>around</w:t>
      </w:r>
      <w:r w:rsidRPr="001712B6">
        <w:rPr>
          <w:rFonts w:ascii="Arial" w:hAnsi="Arial" w:cs="Arial"/>
          <w:sz w:val="22"/>
          <w:szCs w:val="22"/>
        </w:rPr>
        <w:t xml:space="preserve"> the age of</w:t>
      </w:r>
      <w:r>
        <w:rPr>
          <w:rFonts w:ascii="Arial" w:hAnsi="Arial" w:cs="Arial"/>
          <w:sz w:val="22"/>
          <w:szCs w:val="22"/>
        </w:rPr>
        <w:t xml:space="preserve"> </w:t>
      </w:r>
      <w:r w:rsidRPr="001712B6">
        <w:rPr>
          <w:rFonts w:ascii="Arial" w:hAnsi="Arial" w:cs="Arial"/>
          <w:sz w:val="22"/>
          <w:szCs w:val="22"/>
        </w:rPr>
        <w:t>16</w:t>
      </w:r>
      <w:r w:rsidR="003F44EF">
        <w:rPr>
          <w:rFonts w:ascii="Arial" w:hAnsi="Arial" w:cs="Arial"/>
          <w:sz w:val="22"/>
          <w:szCs w:val="22"/>
        </w:rPr>
        <w:t xml:space="preserve"> With </w:t>
      </w:r>
      <w:r w:rsidR="00E42958">
        <w:rPr>
          <w:rFonts w:ascii="Arial" w:hAnsi="Arial" w:cs="Arial"/>
          <w:sz w:val="22"/>
          <w:szCs w:val="22"/>
        </w:rPr>
        <w:t>support continuing up to the age of 21 facilitated by a Key Worker designate.</w:t>
      </w:r>
    </w:p>
    <w:p w:rsidR="000A1372" w:rsidRDefault="000A1372" w:rsidP="00793404">
      <w:pPr>
        <w:autoSpaceDE w:val="0"/>
        <w:autoSpaceDN w:val="0"/>
        <w:adjustRightInd w:val="0"/>
        <w:jc w:val="both"/>
        <w:rPr>
          <w:rFonts w:ascii="Arial" w:hAnsi="Arial" w:cs="Arial"/>
          <w:sz w:val="22"/>
          <w:szCs w:val="22"/>
        </w:rPr>
      </w:pPr>
    </w:p>
    <w:p w:rsidR="005A6EC0" w:rsidRPr="00E5157B" w:rsidRDefault="000A1372" w:rsidP="00793404">
      <w:pPr>
        <w:autoSpaceDE w:val="0"/>
        <w:autoSpaceDN w:val="0"/>
        <w:adjustRightInd w:val="0"/>
        <w:jc w:val="both"/>
        <w:rPr>
          <w:rFonts w:ascii="Arial" w:hAnsi="Arial" w:cs="Arial"/>
          <w:sz w:val="22"/>
          <w:szCs w:val="22"/>
        </w:rPr>
      </w:pPr>
      <w:r w:rsidRPr="00B85823">
        <w:rPr>
          <w:rFonts w:ascii="Arial" w:hAnsi="Arial" w:cs="Arial"/>
          <w:sz w:val="22"/>
          <w:szCs w:val="22"/>
        </w:rPr>
        <w:t xml:space="preserve">Transition </w:t>
      </w:r>
      <w:r w:rsidRPr="000A1372">
        <w:rPr>
          <w:rFonts w:ascii="Arial" w:hAnsi="Arial" w:cs="Arial"/>
          <w:sz w:val="22"/>
          <w:szCs w:val="22"/>
        </w:rPr>
        <w:t xml:space="preserve">is widely recognised, in </w:t>
      </w:r>
      <w:r w:rsidR="008A73DA">
        <w:rPr>
          <w:rFonts w:ascii="Arial" w:hAnsi="Arial" w:cs="Arial"/>
          <w:sz w:val="22"/>
          <w:szCs w:val="22"/>
        </w:rPr>
        <w:t xml:space="preserve">both </w:t>
      </w:r>
      <w:r w:rsidRPr="000A1372">
        <w:rPr>
          <w:rFonts w:ascii="Arial" w:hAnsi="Arial" w:cs="Arial"/>
          <w:sz w:val="22"/>
          <w:szCs w:val="22"/>
        </w:rPr>
        <w:t>policy</w:t>
      </w:r>
      <w:r w:rsidR="004F48F6">
        <w:rPr>
          <w:rFonts w:ascii="Arial" w:hAnsi="Arial" w:cs="Arial"/>
          <w:sz w:val="22"/>
          <w:szCs w:val="22"/>
        </w:rPr>
        <w:t xml:space="preserve"> </w:t>
      </w:r>
      <w:r w:rsidRPr="000A1372">
        <w:rPr>
          <w:rFonts w:ascii="Arial" w:hAnsi="Arial" w:cs="Arial"/>
          <w:sz w:val="22"/>
          <w:szCs w:val="22"/>
        </w:rPr>
        <w:t>and practice, as being a very stressful and difficult time for young people and their familie</w:t>
      </w:r>
      <w:r w:rsidRPr="008A73DA">
        <w:rPr>
          <w:rFonts w:ascii="Arial" w:hAnsi="Arial" w:cs="Arial"/>
          <w:sz w:val="22"/>
          <w:szCs w:val="22"/>
        </w:rPr>
        <w:t>s. ‘Moving on well’ (</w:t>
      </w:r>
      <w:r w:rsidR="00CC622F" w:rsidRPr="00CC622F">
        <w:rPr>
          <w:rFonts w:ascii="Arial" w:hAnsi="Arial" w:cs="Arial"/>
          <w:sz w:val="22"/>
          <w:szCs w:val="22"/>
        </w:rPr>
        <w:t>Departmen</w:t>
      </w:r>
      <w:r w:rsidR="004855E9">
        <w:rPr>
          <w:rFonts w:ascii="Arial" w:hAnsi="Arial" w:cs="Arial"/>
          <w:sz w:val="22"/>
          <w:szCs w:val="22"/>
        </w:rPr>
        <w:t>t of Health,</w:t>
      </w:r>
      <w:r w:rsidR="00CC622F" w:rsidRPr="00CC622F">
        <w:rPr>
          <w:rFonts w:ascii="Arial" w:hAnsi="Arial" w:cs="Arial"/>
          <w:sz w:val="22"/>
          <w:szCs w:val="22"/>
        </w:rPr>
        <w:t xml:space="preserve"> </w:t>
      </w:r>
      <w:r w:rsidRPr="008A73DA">
        <w:rPr>
          <w:rFonts w:ascii="Arial" w:hAnsi="Arial" w:cs="Arial"/>
          <w:sz w:val="22"/>
          <w:szCs w:val="22"/>
        </w:rPr>
        <w:t>20</w:t>
      </w:r>
      <w:r w:rsidR="004855E9">
        <w:rPr>
          <w:rFonts w:ascii="Arial" w:hAnsi="Arial" w:cs="Arial"/>
          <w:sz w:val="22"/>
          <w:szCs w:val="22"/>
        </w:rPr>
        <w:t>08</w:t>
      </w:r>
      <w:r w:rsidRPr="008A73DA">
        <w:rPr>
          <w:rFonts w:ascii="Arial" w:hAnsi="Arial" w:cs="Arial"/>
          <w:sz w:val="22"/>
          <w:szCs w:val="22"/>
        </w:rPr>
        <w:t>) stresses the importance of multi-disc</w:t>
      </w:r>
      <w:r w:rsidRPr="009D3C85">
        <w:rPr>
          <w:rFonts w:ascii="Arial" w:hAnsi="Arial" w:cs="Arial"/>
          <w:sz w:val="22"/>
          <w:szCs w:val="22"/>
        </w:rPr>
        <w:t xml:space="preserve">iplinary/multi-agency support, co-ordinated by a lead professional/key-worker. This lead professional </w:t>
      </w:r>
      <w:r w:rsidR="008A73DA" w:rsidRPr="00424069">
        <w:rPr>
          <w:rFonts w:ascii="Arial" w:hAnsi="Arial" w:cs="Arial"/>
          <w:sz w:val="22"/>
          <w:szCs w:val="22"/>
        </w:rPr>
        <w:t xml:space="preserve">is able to </w:t>
      </w:r>
      <w:r w:rsidR="008A73DA">
        <w:rPr>
          <w:rFonts w:ascii="Arial" w:hAnsi="Arial" w:cs="Arial"/>
          <w:sz w:val="22"/>
          <w:szCs w:val="22"/>
        </w:rPr>
        <w:t>support</w:t>
      </w:r>
      <w:r w:rsidRPr="008A73DA">
        <w:rPr>
          <w:rFonts w:ascii="Arial" w:hAnsi="Arial" w:cs="Arial"/>
          <w:sz w:val="22"/>
          <w:szCs w:val="22"/>
        </w:rPr>
        <w:t xml:space="preserve"> the young person and their family to navigate the complex transition process and also signpost them to services.</w:t>
      </w:r>
      <w:r w:rsidRPr="009D3C85">
        <w:rPr>
          <w:rFonts w:ascii="Arial" w:hAnsi="Arial" w:cs="Arial"/>
          <w:sz w:val="22"/>
          <w:szCs w:val="22"/>
        </w:rPr>
        <w:t xml:space="preserve"> Young people with complex health needs should have a transition health action plan in place.</w:t>
      </w:r>
      <w:r w:rsidR="008A73DA">
        <w:rPr>
          <w:rFonts w:ascii="Arial" w:hAnsi="Arial" w:cs="Arial"/>
          <w:sz w:val="22"/>
          <w:szCs w:val="22"/>
        </w:rPr>
        <w:t xml:space="preserve"> Transition should be a</w:t>
      </w:r>
      <w:r w:rsidR="00E5157B">
        <w:rPr>
          <w:rFonts w:ascii="Arial" w:hAnsi="Arial" w:cs="Arial"/>
          <w:sz w:val="22"/>
          <w:szCs w:val="22"/>
        </w:rPr>
        <w:t xml:space="preserve"> flexible process not an ‘event’.</w:t>
      </w:r>
    </w:p>
    <w:p w:rsidR="000A1372" w:rsidRPr="009D3C85" w:rsidRDefault="000A1372" w:rsidP="00793404">
      <w:pPr>
        <w:autoSpaceDE w:val="0"/>
        <w:autoSpaceDN w:val="0"/>
        <w:adjustRightInd w:val="0"/>
        <w:jc w:val="both"/>
        <w:rPr>
          <w:rFonts w:ascii="Arial" w:hAnsi="Arial" w:cs="Arial"/>
          <w:sz w:val="22"/>
          <w:szCs w:val="22"/>
        </w:rPr>
      </w:pPr>
    </w:p>
    <w:p w:rsidR="000A1372" w:rsidRDefault="000A1372" w:rsidP="00793404">
      <w:pPr>
        <w:autoSpaceDE w:val="0"/>
        <w:autoSpaceDN w:val="0"/>
        <w:adjustRightInd w:val="0"/>
        <w:jc w:val="both"/>
        <w:rPr>
          <w:rFonts w:ascii="Arial" w:hAnsi="Arial" w:cs="Arial"/>
          <w:sz w:val="22"/>
          <w:szCs w:val="22"/>
        </w:rPr>
      </w:pPr>
      <w:r w:rsidRPr="009D3C85">
        <w:rPr>
          <w:rFonts w:ascii="Arial" w:hAnsi="Arial" w:cs="Arial"/>
          <w:sz w:val="22"/>
          <w:szCs w:val="22"/>
        </w:rPr>
        <w:t>CQC’s document ‘Fro</w:t>
      </w:r>
      <w:r>
        <w:rPr>
          <w:rFonts w:ascii="Arial" w:hAnsi="Arial" w:cs="Arial"/>
          <w:sz w:val="22"/>
          <w:szCs w:val="22"/>
        </w:rPr>
        <w:t xml:space="preserve">m the pond to the sea’ (2014) also advocates the use of </w:t>
      </w:r>
      <w:r w:rsidR="00E5157B">
        <w:rPr>
          <w:rFonts w:ascii="Arial" w:hAnsi="Arial" w:cs="Arial"/>
          <w:sz w:val="22"/>
          <w:szCs w:val="22"/>
        </w:rPr>
        <w:t>good transition pla</w:t>
      </w:r>
      <w:r w:rsidR="009D3C85">
        <w:rPr>
          <w:rFonts w:ascii="Arial" w:hAnsi="Arial" w:cs="Arial"/>
          <w:sz w:val="22"/>
          <w:szCs w:val="22"/>
        </w:rPr>
        <w:t>ns</w:t>
      </w:r>
      <w:r w:rsidR="00E42958">
        <w:rPr>
          <w:rFonts w:ascii="Arial" w:hAnsi="Arial" w:cs="Arial"/>
          <w:sz w:val="22"/>
          <w:szCs w:val="22"/>
        </w:rPr>
        <w:t>,</w:t>
      </w:r>
      <w:r w:rsidR="009D3C85">
        <w:rPr>
          <w:rFonts w:ascii="Arial" w:hAnsi="Arial" w:cs="Arial"/>
          <w:sz w:val="22"/>
          <w:szCs w:val="22"/>
        </w:rPr>
        <w:t xml:space="preserve">  development of a Health Passport</w:t>
      </w:r>
      <w:r w:rsidR="003F44EF">
        <w:rPr>
          <w:rFonts w:ascii="Arial" w:hAnsi="Arial" w:cs="Arial"/>
          <w:sz w:val="22"/>
          <w:szCs w:val="22"/>
        </w:rPr>
        <w:t xml:space="preserve"> as appropriate to that Young Person’s individual needs</w:t>
      </w:r>
      <w:r w:rsidR="00E5157B">
        <w:rPr>
          <w:rFonts w:ascii="Arial" w:hAnsi="Arial" w:cs="Arial"/>
          <w:sz w:val="22"/>
          <w:szCs w:val="22"/>
        </w:rPr>
        <w:t xml:space="preserve"> and a lead professional </w:t>
      </w:r>
      <w:r w:rsidR="004855E9">
        <w:rPr>
          <w:rFonts w:ascii="Arial" w:hAnsi="Arial" w:cs="Arial"/>
          <w:sz w:val="22"/>
          <w:szCs w:val="22"/>
        </w:rPr>
        <w:t xml:space="preserve">be designated </w:t>
      </w:r>
      <w:r w:rsidR="00E5157B">
        <w:rPr>
          <w:rFonts w:ascii="Arial" w:hAnsi="Arial" w:cs="Arial"/>
          <w:sz w:val="22"/>
          <w:szCs w:val="22"/>
        </w:rPr>
        <w:t>to co-ordinate the process and support the young person and their family. Paediatric and adult teams need to work more closely together. Young people and their families also need information on what to expect from adult services.</w:t>
      </w:r>
    </w:p>
    <w:p w:rsidR="000743E1" w:rsidRDefault="000743E1" w:rsidP="00793404">
      <w:pPr>
        <w:autoSpaceDE w:val="0"/>
        <w:autoSpaceDN w:val="0"/>
        <w:adjustRightInd w:val="0"/>
        <w:jc w:val="both"/>
        <w:rPr>
          <w:rFonts w:ascii="Arial" w:hAnsi="Arial" w:cs="Arial"/>
          <w:sz w:val="22"/>
          <w:szCs w:val="22"/>
        </w:rPr>
      </w:pPr>
    </w:p>
    <w:p w:rsidR="00417DCD" w:rsidRDefault="000743E1" w:rsidP="00793404">
      <w:pPr>
        <w:autoSpaceDE w:val="0"/>
        <w:autoSpaceDN w:val="0"/>
        <w:adjustRightInd w:val="0"/>
        <w:jc w:val="both"/>
        <w:rPr>
          <w:rFonts w:ascii="Arial" w:hAnsi="Arial" w:cs="Arial"/>
          <w:sz w:val="22"/>
          <w:szCs w:val="22"/>
        </w:rPr>
      </w:pPr>
      <w:r>
        <w:rPr>
          <w:rFonts w:ascii="Arial" w:hAnsi="Arial" w:cs="Arial"/>
          <w:sz w:val="22"/>
          <w:szCs w:val="22"/>
        </w:rPr>
        <w:t>The Children and Families Bill (2013) was passed and became the Children and Families Act (2014). For children and young people with special educational needs</w:t>
      </w:r>
      <w:r w:rsidR="00F63362">
        <w:rPr>
          <w:rFonts w:ascii="Arial" w:hAnsi="Arial" w:cs="Arial"/>
          <w:sz w:val="22"/>
          <w:szCs w:val="22"/>
        </w:rPr>
        <w:t xml:space="preserve"> and disabilities</w:t>
      </w:r>
      <w:r>
        <w:rPr>
          <w:rFonts w:ascii="Arial" w:hAnsi="Arial" w:cs="Arial"/>
          <w:sz w:val="22"/>
          <w:szCs w:val="22"/>
        </w:rPr>
        <w:t>, the act aims to get education, health care and social care services working together. There should be one overall assessment at the same time for what help they need with their education, health and social care needs. They would also know what help they can get to meet these needs. This would then formulate a single Education, health and care plan (EHC)</w:t>
      </w:r>
      <w:r w:rsidR="00F63362">
        <w:rPr>
          <w:rFonts w:ascii="Arial" w:hAnsi="Arial" w:cs="Arial"/>
          <w:sz w:val="22"/>
          <w:szCs w:val="22"/>
        </w:rPr>
        <w:t xml:space="preserve"> and </w:t>
      </w:r>
      <w:r w:rsidR="00E04ECF">
        <w:rPr>
          <w:rFonts w:ascii="Arial" w:hAnsi="Arial" w:cs="Arial"/>
          <w:sz w:val="22"/>
          <w:szCs w:val="22"/>
        </w:rPr>
        <w:t xml:space="preserve">can be from </w:t>
      </w:r>
      <w:r w:rsidR="00F63362">
        <w:rPr>
          <w:rFonts w:ascii="Arial" w:hAnsi="Arial" w:cs="Arial"/>
          <w:sz w:val="22"/>
          <w:szCs w:val="22"/>
        </w:rPr>
        <w:t>birth-25 years old.</w:t>
      </w:r>
    </w:p>
    <w:p w:rsidR="00417DCD" w:rsidRDefault="00417DCD" w:rsidP="00793404">
      <w:pPr>
        <w:autoSpaceDE w:val="0"/>
        <w:autoSpaceDN w:val="0"/>
        <w:adjustRightInd w:val="0"/>
        <w:jc w:val="both"/>
        <w:rPr>
          <w:rFonts w:ascii="Arial" w:hAnsi="Arial" w:cs="Arial"/>
          <w:sz w:val="22"/>
          <w:szCs w:val="22"/>
        </w:rPr>
      </w:pPr>
    </w:p>
    <w:p w:rsidR="00417DCD" w:rsidRDefault="00417DCD" w:rsidP="00793404">
      <w:pPr>
        <w:autoSpaceDE w:val="0"/>
        <w:autoSpaceDN w:val="0"/>
        <w:adjustRightInd w:val="0"/>
        <w:jc w:val="both"/>
        <w:rPr>
          <w:rFonts w:ascii="Arial" w:hAnsi="Arial" w:cs="Arial"/>
          <w:sz w:val="22"/>
          <w:szCs w:val="22"/>
        </w:rPr>
      </w:pPr>
      <w:r>
        <w:rPr>
          <w:rFonts w:ascii="Arial" w:hAnsi="Arial" w:cs="Arial"/>
          <w:sz w:val="22"/>
          <w:szCs w:val="22"/>
        </w:rPr>
        <w:t>The act also states that Preparing for adulthood outcomes should become a focus of person centred reviews from year 9 onwards. The outcomes are based on what disabled young people say is important to them. They cover employment, independent living, community inclusion and health.</w:t>
      </w:r>
    </w:p>
    <w:p w:rsidR="005A6EC0" w:rsidRDefault="00F63362" w:rsidP="00793404">
      <w:pPr>
        <w:autoSpaceDE w:val="0"/>
        <w:autoSpaceDN w:val="0"/>
        <w:adjustRightInd w:val="0"/>
        <w:jc w:val="both"/>
        <w:rPr>
          <w:rFonts w:ascii="Arial" w:hAnsi="Arial" w:cs="Arial"/>
          <w:sz w:val="22"/>
          <w:szCs w:val="22"/>
        </w:rPr>
      </w:pPr>
      <w:r>
        <w:rPr>
          <w:rFonts w:ascii="Arial" w:hAnsi="Arial" w:cs="Arial"/>
          <w:sz w:val="22"/>
          <w:szCs w:val="22"/>
        </w:rPr>
        <w:t xml:space="preserve">  </w:t>
      </w:r>
      <w:r w:rsidR="00417DCD" w:rsidRPr="00417DCD">
        <w:rPr>
          <w:rFonts w:ascii="Arial" w:hAnsi="Arial" w:cs="Arial"/>
          <w:sz w:val="22"/>
          <w:szCs w:val="22"/>
        </w:rPr>
        <w:t>http://www.preparingforadulthood.org.uk/what-we-do/pfa-outcomes</w:t>
      </w:r>
    </w:p>
    <w:p w:rsidR="004855E9" w:rsidRDefault="004855E9" w:rsidP="00793404">
      <w:pPr>
        <w:autoSpaceDE w:val="0"/>
        <w:autoSpaceDN w:val="0"/>
        <w:adjustRightInd w:val="0"/>
        <w:jc w:val="both"/>
        <w:rPr>
          <w:rFonts w:ascii="Arial" w:hAnsi="Arial" w:cs="Arial"/>
          <w:sz w:val="22"/>
          <w:szCs w:val="22"/>
        </w:rPr>
      </w:pPr>
    </w:p>
    <w:p w:rsidR="009A7E9B" w:rsidRDefault="00BD130E" w:rsidP="00793404">
      <w:pPr>
        <w:autoSpaceDE w:val="0"/>
        <w:autoSpaceDN w:val="0"/>
        <w:adjustRightInd w:val="0"/>
        <w:jc w:val="both"/>
        <w:rPr>
          <w:rFonts w:ascii="Arial" w:hAnsi="Arial" w:cs="Arial"/>
          <w:sz w:val="22"/>
          <w:szCs w:val="22"/>
        </w:rPr>
      </w:pPr>
      <w:r>
        <w:rPr>
          <w:rFonts w:ascii="Arial" w:hAnsi="Arial" w:cs="Arial"/>
          <w:sz w:val="22"/>
          <w:szCs w:val="22"/>
        </w:rPr>
        <w:t>Teenage years can be</w:t>
      </w:r>
      <w:r w:rsidR="009A7E9B">
        <w:rPr>
          <w:rFonts w:ascii="Arial" w:hAnsi="Arial" w:cs="Arial"/>
          <w:sz w:val="22"/>
          <w:szCs w:val="22"/>
        </w:rPr>
        <w:t xml:space="preserve"> a difficult time for young people especially for those who have on-going health needs</w:t>
      </w:r>
      <w:r w:rsidR="004855E9">
        <w:rPr>
          <w:rFonts w:ascii="Arial" w:hAnsi="Arial" w:cs="Arial"/>
          <w:sz w:val="22"/>
          <w:szCs w:val="22"/>
        </w:rPr>
        <w:t>,</w:t>
      </w:r>
      <w:r w:rsidR="004F48F6">
        <w:rPr>
          <w:rFonts w:ascii="Arial" w:hAnsi="Arial" w:cs="Arial"/>
          <w:sz w:val="22"/>
          <w:szCs w:val="22"/>
        </w:rPr>
        <w:t xml:space="preserve"> </w:t>
      </w:r>
      <w:r w:rsidR="009A7E9B">
        <w:rPr>
          <w:rFonts w:ascii="Arial" w:hAnsi="Arial" w:cs="Arial"/>
          <w:sz w:val="22"/>
          <w:szCs w:val="22"/>
        </w:rPr>
        <w:t xml:space="preserve">so it is essential that young people and their families under the care of the Bradford Teaching Hospitals NHS Foundation Trust </w:t>
      </w:r>
      <w:r w:rsidR="00841D3C">
        <w:rPr>
          <w:rFonts w:ascii="Arial" w:hAnsi="Arial" w:cs="Arial"/>
          <w:sz w:val="22"/>
          <w:szCs w:val="22"/>
        </w:rPr>
        <w:t xml:space="preserve">(BTHFT), </w:t>
      </w:r>
      <w:r w:rsidR="009A7E9B">
        <w:rPr>
          <w:rFonts w:ascii="Arial" w:hAnsi="Arial" w:cs="Arial"/>
          <w:sz w:val="22"/>
          <w:szCs w:val="22"/>
        </w:rPr>
        <w:t xml:space="preserve">are confident and have a clear understanding about how the transfer of health care will take place from Children’s Services into Adult Orientated Services. </w:t>
      </w:r>
      <w:r w:rsidR="00841D3C">
        <w:rPr>
          <w:rFonts w:ascii="Arial" w:hAnsi="Arial" w:cs="Arial"/>
          <w:sz w:val="22"/>
          <w:szCs w:val="22"/>
        </w:rPr>
        <w:t xml:space="preserve">BTHFT </w:t>
      </w:r>
      <w:r w:rsidR="009A7E9B">
        <w:rPr>
          <w:rFonts w:ascii="Arial" w:hAnsi="Arial" w:cs="Arial"/>
          <w:sz w:val="22"/>
          <w:szCs w:val="22"/>
        </w:rPr>
        <w:t xml:space="preserve">is committed to developing a working initiative to identify the gaps in the service provision between their Children and Adult Services. The Transition Forum at </w:t>
      </w:r>
      <w:r w:rsidR="00841D3C">
        <w:rPr>
          <w:rFonts w:ascii="Arial" w:hAnsi="Arial" w:cs="Arial"/>
          <w:sz w:val="22"/>
          <w:szCs w:val="22"/>
        </w:rPr>
        <w:t xml:space="preserve">BTHFT </w:t>
      </w:r>
      <w:r w:rsidR="009A7E9B">
        <w:rPr>
          <w:rFonts w:ascii="Arial" w:hAnsi="Arial" w:cs="Arial"/>
          <w:sz w:val="22"/>
          <w:szCs w:val="22"/>
        </w:rPr>
        <w:t>was established in July 2011 to give that greater focus. Terms of Reference have been agreed (Appendix 1)</w:t>
      </w:r>
      <w:r w:rsidR="00841D3C">
        <w:rPr>
          <w:rFonts w:ascii="Arial" w:hAnsi="Arial" w:cs="Arial"/>
          <w:sz w:val="22"/>
          <w:szCs w:val="22"/>
        </w:rPr>
        <w:t>.</w:t>
      </w:r>
      <w:r w:rsidR="009A7E9B">
        <w:rPr>
          <w:rFonts w:ascii="Arial" w:hAnsi="Arial" w:cs="Arial"/>
          <w:sz w:val="22"/>
          <w:szCs w:val="22"/>
        </w:rPr>
        <w:t xml:space="preserve"> </w:t>
      </w:r>
    </w:p>
    <w:p w:rsidR="009A7E9B" w:rsidRDefault="009A7E9B" w:rsidP="00793404">
      <w:pPr>
        <w:autoSpaceDE w:val="0"/>
        <w:autoSpaceDN w:val="0"/>
        <w:adjustRightInd w:val="0"/>
        <w:jc w:val="both"/>
        <w:rPr>
          <w:rFonts w:ascii="Arial" w:hAnsi="Arial" w:cs="Arial"/>
          <w:sz w:val="22"/>
          <w:szCs w:val="22"/>
        </w:rPr>
      </w:pPr>
    </w:p>
    <w:p w:rsidR="009A7E9B" w:rsidRDefault="009A7E9B" w:rsidP="00793404">
      <w:pPr>
        <w:autoSpaceDE w:val="0"/>
        <w:autoSpaceDN w:val="0"/>
        <w:adjustRightInd w:val="0"/>
        <w:jc w:val="both"/>
        <w:rPr>
          <w:rFonts w:ascii="Arial" w:hAnsi="Arial" w:cs="Arial"/>
          <w:sz w:val="22"/>
          <w:szCs w:val="22"/>
        </w:rPr>
      </w:pPr>
      <w:r>
        <w:rPr>
          <w:rFonts w:ascii="Arial" w:hAnsi="Arial" w:cs="Arial"/>
          <w:sz w:val="22"/>
          <w:szCs w:val="22"/>
        </w:rPr>
        <w:t xml:space="preserve">This initiative will include working with the Clinical Commissioning Groups to commission and </w:t>
      </w:r>
      <w:r w:rsidR="00841D3C">
        <w:rPr>
          <w:rFonts w:ascii="Arial" w:hAnsi="Arial" w:cs="Arial"/>
          <w:sz w:val="22"/>
          <w:szCs w:val="22"/>
        </w:rPr>
        <w:t xml:space="preserve">BTHFT </w:t>
      </w:r>
      <w:r>
        <w:rPr>
          <w:rFonts w:ascii="Arial" w:hAnsi="Arial" w:cs="Arial"/>
          <w:sz w:val="22"/>
          <w:szCs w:val="22"/>
        </w:rPr>
        <w:t xml:space="preserve">to provide comprehensive services to meet the needs of young people transitioning from </w:t>
      </w:r>
      <w:r w:rsidR="00841D3C">
        <w:rPr>
          <w:rFonts w:ascii="Arial" w:hAnsi="Arial" w:cs="Arial"/>
          <w:sz w:val="22"/>
          <w:szCs w:val="22"/>
        </w:rPr>
        <w:t>c</w:t>
      </w:r>
      <w:r>
        <w:rPr>
          <w:rFonts w:ascii="Arial" w:hAnsi="Arial" w:cs="Arial"/>
          <w:sz w:val="22"/>
          <w:szCs w:val="22"/>
        </w:rPr>
        <w:t xml:space="preserve">hildren to </w:t>
      </w:r>
      <w:r w:rsidR="00841D3C">
        <w:rPr>
          <w:rFonts w:ascii="Arial" w:hAnsi="Arial" w:cs="Arial"/>
          <w:sz w:val="22"/>
          <w:szCs w:val="22"/>
        </w:rPr>
        <w:t>a</w:t>
      </w:r>
      <w:r>
        <w:rPr>
          <w:rFonts w:ascii="Arial" w:hAnsi="Arial" w:cs="Arial"/>
          <w:sz w:val="22"/>
          <w:szCs w:val="22"/>
        </w:rPr>
        <w:t xml:space="preserve">dult </w:t>
      </w:r>
      <w:r w:rsidR="00841D3C">
        <w:rPr>
          <w:rFonts w:ascii="Arial" w:hAnsi="Arial" w:cs="Arial"/>
          <w:sz w:val="22"/>
          <w:szCs w:val="22"/>
        </w:rPr>
        <w:t>o</w:t>
      </w:r>
      <w:r>
        <w:rPr>
          <w:rFonts w:ascii="Arial" w:hAnsi="Arial" w:cs="Arial"/>
          <w:sz w:val="22"/>
          <w:szCs w:val="22"/>
        </w:rPr>
        <w:t xml:space="preserve">rientated </w:t>
      </w:r>
      <w:r w:rsidR="00841D3C">
        <w:rPr>
          <w:rFonts w:ascii="Arial" w:hAnsi="Arial" w:cs="Arial"/>
          <w:sz w:val="22"/>
          <w:szCs w:val="22"/>
        </w:rPr>
        <w:t>s</w:t>
      </w:r>
      <w:r>
        <w:rPr>
          <w:rFonts w:ascii="Arial" w:hAnsi="Arial" w:cs="Arial"/>
          <w:sz w:val="22"/>
          <w:szCs w:val="22"/>
        </w:rPr>
        <w:t>ervices</w:t>
      </w:r>
      <w:r w:rsidR="00841D3C">
        <w:rPr>
          <w:rFonts w:ascii="Arial" w:hAnsi="Arial" w:cs="Arial"/>
          <w:sz w:val="22"/>
          <w:szCs w:val="22"/>
        </w:rPr>
        <w:t>.</w:t>
      </w:r>
      <w:r w:rsidRPr="00500706">
        <w:rPr>
          <w:rFonts w:ascii="Arial" w:hAnsi="Arial" w:cs="Arial"/>
          <w:sz w:val="22"/>
          <w:szCs w:val="22"/>
        </w:rPr>
        <w:t xml:space="preserve"> </w:t>
      </w:r>
      <w:r w:rsidR="003F44EF">
        <w:rPr>
          <w:rFonts w:ascii="Arial" w:hAnsi="Arial" w:cs="Arial"/>
          <w:sz w:val="22"/>
          <w:szCs w:val="22"/>
        </w:rPr>
        <w:t xml:space="preserve"> The </w:t>
      </w:r>
      <w:proofErr w:type="spellStart"/>
      <w:r>
        <w:rPr>
          <w:rFonts w:ascii="Arial" w:hAnsi="Arial" w:cs="Arial"/>
          <w:sz w:val="22"/>
          <w:szCs w:val="22"/>
        </w:rPr>
        <w:t>Darzi</w:t>
      </w:r>
      <w:proofErr w:type="spellEnd"/>
      <w:r>
        <w:rPr>
          <w:rFonts w:ascii="Arial" w:hAnsi="Arial" w:cs="Arial"/>
          <w:sz w:val="22"/>
          <w:szCs w:val="22"/>
        </w:rPr>
        <w:t xml:space="preserve"> Report (2008) suggested that “</w:t>
      </w:r>
      <w:r w:rsidR="00841D3C">
        <w:rPr>
          <w:rFonts w:ascii="Arial" w:hAnsi="Arial" w:cs="Arial"/>
          <w:sz w:val="22"/>
          <w:szCs w:val="22"/>
        </w:rPr>
        <w:t>e</w:t>
      </w:r>
      <w:r>
        <w:rPr>
          <w:rFonts w:ascii="Arial" w:hAnsi="Arial" w:cs="Arial"/>
          <w:sz w:val="22"/>
          <w:szCs w:val="22"/>
        </w:rPr>
        <w:t xml:space="preserve">very Primary Care Trust will commission comprehensive and prevention services, in partnership with local authorities, with the services offered to meet the specific needs of the local population. </w:t>
      </w:r>
    </w:p>
    <w:p w:rsidR="009A7E9B" w:rsidRDefault="009A7E9B" w:rsidP="00793404">
      <w:pPr>
        <w:autoSpaceDE w:val="0"/>
        <w:autoSpaceDN w:val="0"/>
        <w:adjustRightInd w:val="0"/>
        <w:jc w:val="both"/>
        <w:rPr>
          <w:rFonts w:ascii="Arial" w:hAnsi="Arial" w:cs="Arial"/>
          <w:sz w:val="22"/>
          <w:szCs w:val="22"/>
        </w:rPr>
      </w:pPr>
    </w:p>
    <w:p w:rsidR="004F48F6" w:rsidRDefault="004F48F6" w:rsidP="00793404">
      <w:pPr>
        <w:autoSpaceDE w:val="0"/>
        <w:autoSpaceDN w:val="0"/>
        <w:adjustRightInd w:val="0"/>
        <w:jc w:val="both"/>
        <w:rPr>
          <w:rFonts w:ascii="Arial" w:hAnsi="Arial" w:cs="Arial"/>
          <w:sz w:val="22"/>
          <w:szCs w:val="22"/>
        </w:rPr>
      </w:pPr>
    </w:p>
    <w:p w:rsidR="004F48F6" w:rsidRDefault="004F48F6" w:rsidP="00793404">
      <w:pPr>
        <w:autoSpaceDE w:val="0"/>
        <w:autoSpaceDN w:val="0"/>
        <w:adjustRightInd w:val="0"/>
        <w:jc w:val="both"/>
        <w:rPr>
          <w:rFonts w:ascii="Arial" w:hAnsi="Arial" w:cs="Arial"/>
          <w:sz w:val="22"/>
          <w:szCs w:val="22"/>
        </w:rPr>
      </w:pPr>
    </w:p>
    <w:p w:rsidR="009A7E9B" w:rsidRPr="00761659" w:rsidRDefault="009A7E9B" w:rsidP="00793404">
      <w:pPr>
        <w:autoSpaceDE w:val="0"/>
        <w:autoSpaceDN w:val="0"/>
        <w:adjustRightInd w:val="0"/>
        <w:jc w:val="both"/>
        <w:rPr>
          <w:rFonts w:ascii="Arial" w:hAnsi="Arial" w:cs="Arial"/>
          <w:b/>
          <w:sz w:val="22"/>
          <w:szCs w:val="22"/>
        </w:rPr>
      </w:pPr>
    </w:p>
    <w:p w:rsidR="009A7E9B" w:rsidRDefault="009A7E9B" w:rsidP="00FA45F8">
      <w:pPr>
        <w:numPr>
          <w:ilvl w:val="1"/>
          <w:numId w:val="4"/>
        </w:numPr>
        <w:autoSpaceDE w:val="0"/>
        <w:autoSpaceDN w:val="0"/>
        <w:adjustRightInd w:val="0"/>
        <w:jc w:val="both"/>
        <w:rPr>
          <w:rFonts w:ascii="Arial" w:hAnsi="Arial" w:cs="Arial"/>
          <w:b/>
          <w:color w:val="231F20"/>
          <w:sz w:val="22"/>
          <w:szCs w:val="22"/>
        </w:rPr>
      </w:pPr>
      <w:r w:rsidRPr="00761659">
        <w:rPr>
          <w:rFonts w:ascii="Arial" w:hAnsi="Arial" w:cs="Arial"/>
          <w:b/>
          <w:color w:val="231F20"/>
          <w:sz w:val="22"/>
          <w:szCs w:val="22"/>
        </w:rPr>
        <w:t>Our vision is</w:t>
      </w:r>
      <w:r w:rsidR="004F48F6">
        <w:rPr>
          <w:rFonts w:ascii="Arial" w:hAnsi="Arial" w:cs="Arial"/>
          <w:b/>
          <w:color w:val="231F20"/>
          <w:sz w:val="22"/>
          <w:szCs w:val="22"/>
        </w:rPr>
        <w:t>:</w:t>
      </w:r>
    </w:p>
    <w:p w:rsidR="009A7E9B" w:rsidRDefault="009A7E9B" w:rsidP="00793404">
      <w:pPr>
        <w:autoSpaceDE w:val="0"/>
        <w:autoSpaceDN w:val="0"/>
        <w:adjustRightInd w:val="0"/>
        <w:jc w:val="both"/>
        <w:rPr>
          <w:rFonts w:ascii="Arial" w:hAnsi="Arial" w:cs="Arial"/>
          <w:b/>
          <w:color w:val="231F20"/>
          <w:sz w:val="22"/>
          <w:szCs w:val="22"/>
        </w:rPr>
      </w:pPr>
    </w:p>
    <w:p w:rsidR="009A7E9B" w:rsidRPr="00292E59" w:rsidRDefault="009A7E9B" w:rsidP="00292E59">
      <w:pPr>
        <w:autoSpaceDE w:val="0"/>
        <w:autoSpaceDN w:val="0"/>
        <w:adjustRightInd w:val="0"/>
        <w:jc w:val="both"/>
        <w:rPr>
          <w:rFonts w:ascii="Arial" w:hAnsi="Arial" w:cs="Arial"/>
          <w:color w:val="231F20"/>
          <w:sz w:val="22"/>
          <w:szCs w:val="22"/>
        </w:rPr>
      </w:pPr>
      <w:r w:rsidRPr="00292E59">
        <w:rPr>
          <w:rFonts w:ascii="Arial" w:hAnsi="Arial" w:cs="Arial"/>
          <w:color w:val="231F20"/>
          <w:sz w:val="22"/>
          <w:szCs w:val="22"/>
        </w:rPr>
        <w:t>Young people</w:t>
      </w:r>
      <w:r w:rsidR="00292E59">
        <w:rPr>
          <w:rFonts w:ascii="Arial" w:hAnsi="Arial" w:cs="Arial"/>
          <w:color w:val="231F20"/>
          <w:sz w:val="22"/>
          <w:szCs w:val="22"/>
        </w:rPr>
        <w:t xml:space="preserve"> are </w:t>
      </w:r>
      <w:r w:rsidRPr="00292E59">
        <w:rPr>
          <w:rFonts w:ascii="Arial" w:hAnsi="Arial" w:cs="Arial"/>
          <w:color w:val="231F20"/>
          <w:sz w:val="22"/>
          <w:szCs w:val="22"/>
        </w:rPr>
        <w:t xml:space="preserve">supported to make the transition to adulthood and to achieve their maximum potential in terms of education, health, </w:t>
      </w:r>
      <w:r w:rsidR="00E42958">
        <w:rPr>
          <w:rFonts w:ascii="Arial" w:hAnsi="Arial" w:cs="Arial"/>
          <w:color w:val="231F20"/>
          <w:sz w:val="22"/>
          <w:szCs w:val="22"/>
        </w:rPr>
        <w:t xml:space="preserve">vocation, </w:t>
      </w:r>
      <w:r w:rsidRPr="00292E59">
        <w:rPr>
          <w:rFonts w:ascii="Arial" w:hAnsi="Arial" w:cs="Arial"/>
          <w:color w:val="231F20"/>
          <w:sz w:val="22"/>
          <w:szCs w:val="22"/>
        </w:rPr>
        <w:t>development and well-being.</w:t>
      </w:r>
    </w:p>
    <w:p w:rsidR="009A7E9B" w:rsidRPr="00292E59" w:rsidRDefault="009A7E9B" w:rsidP="00292E59">
      <w:pPr>
        <w:autoSpaceDE w:val="0"/>
        <w:autoSpaceDN w:val="0"/>
        <w:adjustRightInd w:val="0"/>
        <w:jc w:val="both"/>
        <w:rPr>
          <w:rFonts w:ascii="Arial" w:hAnsi="Arial" w:cs="Arial"/>
          <w:color w:val="231F20"/>
          <w:sz w:val="22"/>
          <w:szCs w:val="22"/>
        </w:rPr>
      </w:pPr>
    </w:p>
    <w:p w:rsidR="00292E59" w:rsidRDefault="009A7E9B" w:rsidP="00B85823">
      <w:pPr>
        <w:autoSpaceDE w:val="0"/>
        <w:autoSpaceDN w:val="0"/>
        <w:adjustRightInd w:val="0"/>
        <w:jc w:val="both"/>
        <w:rPr>
          <w:rFonts w:ascii="Arial" w:hAnsi="Arial" w:cs="Arial"/>
          <w:color w:val="231F20"/>
          <w:sz w:val="22"/>
          <w:szCs w:val="22"/>
        </w:rPr>
      </w:pPr>
      <w:r w:rsidRPr="00292E59">
        <w:rPr>
          <w:rFonts w:ascii="Arial" w:hAnsi="Arial" w:cs="Arial"/>
          <w:color w:val="231F20"/>
          <w:sz w:val="22"/>
          <w:szCs w:val="22"/>
        </w:rPr>
        <w:t xml:space="preserve">Young people </w:t>
      </w:r>
      <w:r w:rsidR="00292E59">
        <w:rPr>
          <w:rFonts w:ascii="Arial" w:hAnsi="Arial" w:cs="Arial"/>
          <w:color w:val="231F20"/>
          <w:sz w:val="22"/>
          <w:szCs w:val="22"/>
        </w:rPr>
        <w:t xml:space="preserve">are </w:t>
      </w:r>
      <w:r w:rsidRPr="00292E59">
        <w:rPr>
          <w:rFonts w:ascii="Arial" w:hAnsi="Arial" w:cs="Arial"/>
          <w:color w:val="231F20"/>
          <w:sz w:val="22"/>
          <w:szCs w:val="22"/>
        </w:rPr>
        <w:t xml:space="preserve">taking responsibility for their own health and making informed choices and decisions regarding their emotional and social development, </w:t>
      </w:r>
      <w:r w:rsidR="00E42958">
        <w:rPr>
          <w:rFonts w:ascii="Arial" w:hAnsi="Arial" w:cs="Arial"/>
          <w:color w:val="231F20"/>
          <w:sz w:val="22"/>
          <w:szCs w:val="22"/>
        </w:rPr>
        <w:t>as well as their</w:t>
      </w:r>
      <w:r w:rsidRPr="00292E59">
        <w:rPr>
          <w:rFonts w:ascii="Arial" w:hAnsi="Arial" w:cs="Arial"/>
          <w:color w:val="231F20"/>
          <w:sz w:val="22"/>
          <w:szCs w:val="22"/>
        </w:rPr>
        <w:t xml:space="preserve"> health and well-being both</w:t>
      </w:r>
      <w:r w:rsidR="004855E9">
        <w:rPr>
          <w:rFonts w:ascii="Arial" w:hAnsi="Arial" w:cs="Arial"/>
          <w:color w:val="231F20"/>
          <w:sz w:val="22"/>
          <w:szCs w:val="22"/>
        </w:rPr>
        <w:t>,</w:t>
      </w:r>
      <w:r w:rsidRPr="00292E59">
        <w:rPr>
          <w:rFonts w:ascii="Arial" w:hAnsi="Arial" w:cs="Arial"/>
          <w:color w:val="231F20"/>
          <w:sz w:val="22"/>
          <w:szCs w:val="22"/>
        </w:rPr>
        <w:t xml:space="preserve"> now and in the future.</w:t>
      </w:r>
    </w:p>
    <w:p w:rsidR="00E868A2" w:rsidRDefault="00E868A2" w:rsidP="00B85823">
      <w:pPr>
        <w:autoSpaceDE w:val="0"/>
        <w:autoSpaceDN w:val="0"/>
        <w:adjustRightInd w:val="0"/>
        <w:jc w:val="both"/>
        <w:rPr>
          <w:rFonts w:ascii="Arial" w:hAnsi="Arial" w:cs="Arial"/>
          <w:b/>
          <w:color w:val="231F20"/>
          <w:sz w:val="22"/>
          <w:szCs w:val="22"/>
        </w:rPr>
      </w:pPr>
    </w:p>
    <w:p w:rsidR="00292E59" w:rsidRPr="00292E59" w:rsidRDefault="00292E59" w:rsidP="00FA45F8">
      <w:pPr>
        <w:numPr>
          <w:ilvl w:val="1"/>
          <w:numId w:val="4"/>
        </w:numPr>
        <w:jc w:val="both"/>
        <w:rPr>
          <w:rFonts w:ascii="Arial" w:hAnsi="Arial" w:cs="Arial"/>
          <w:b/>
          <w:sz w:val="22"/>
          <w:szCs w:val="22"/>
        </w:rPr>
      </w:pPr>
      <w:r w:rsidRPr="00292E59">
        <w:rPr>
          <w:rFonts w:ascii="Arial" w:hAnsi="Arial" w:cs="Arial"/>
          <w:b/>
          <w:sz w:val="22"/>
          <w:szCs w:val="22"/>
        </w:rPr>
        <w:t>Stages of Transition</w:t>
      </w:r>
    </w:p>
    <w:p w:rsidR="00292E59" w:rsidRDefault="00292E59" w:rsidP="00292E59">
      <w:pPr>
        <w:ind w:firstLine="360"/>
        <w:jc w:val="both"/>
        <w:rPr>
          <w:rFonts w:ascii="Arial" w:hAnsi="Arial" w:cs="Arial"/>
          <w:b/>
          <w:sz w:val="22"/>
          <w:szCs w:val="22"/>
        </w:rPr>
      </w:pPr>
    </w:p>
    <w:p w:rsidR="00292E59" w:rsidRPr="00292E59" w:rsidRDefault="00292E59" w:rsidP="00292E59">
      <w:pPr>
        <w:jc w:val="both"/>
        <w:rPr>
          <w:rFonts w:ascii="Arial" w:hAnsi="Arial" w:cs="Arial"/>
          <w:color w:val="000000"/>
          <w:sz w:val="22"/>
          <w:szCs w:val="22"/>
        </w:rPr>
      </w:pPr>
      <w:r w:rsidRPr="00292E59">
        <w:rPr>
          <w:rFonts w:ascii="Arial" w:hAnsi="Arial" w:cs="Arial"/>
          <w:color w:val="000000"/>
          <w:sz w:val="22"/>
          <w:szCs w:val="22"/>
        </w:rPr>
        <w:t xml:space="preserve">There are </w:t>
      </w:r>
      <w:r w:rsidR="00D037D3">
        <w:rPr>
          <w:rFonts w:ascii="Arial" w:hAnsi="Arial" w:cs="Arial"/>
          <w:color w:val="000000"/>
          <w:sz w:val="22"/>
          <w:szCs w:val="22"/>
        </w:rPr>
        <w:t>four</w:t>
      </w:r>
      <w:r w:rsidRPr="00292E59">
        <w:rPr>
          <w:rFonts w:ascii="Arial" w:hAnsi="Arial" w:cs="Arial"/>
          <w:color w:val="000000"/>
          <w:sz w:val="22"/>
          <w:szCs w:val="22"/>
        </w:rPr>
        <w:t xml:space="preserve"> main stages:</w:t>
      </w:r>
    </w:p>
    <w:p w:rsidR="00292E59" w:rsidRPr="003C07C8" w:rsidRDefault="00292E59" w:rsidP="00292E59">
      <w:pPr>
        <w:jc w:val="both"/>
        <w:rPr>
          <w:rFonts w:ascii="Arial" w:hAnsi="Arial" w:cs="Arial"/>
          <w:b/>
          <w:color w:val="000000"/>
          <w:sz w:val="22"/>
          <w:szCs w:val="22"/>
        </w:rPr>
      </w:pPr>
    </w:p>
    <w:p w:rsidR="00292E59" w:rsidRDefault="00292E59" w:rsidP="00292E59">
      <w:pPr>
        <w:jc w:val="both"/>
        <w:rPr>
          <w:rFonts w:ascii="Arial" w:hAnsi="Arial" w:cs="Arial"/>
          <w:b/>
          <w:color w:val="000000"/>
          <w:sz w:val="22"/>
          <w:szCs w:val="22"/>
        </w:rPr>
      </w:pPr>
      <w:r>
        <w:rPr>
          <w:rFonts w:ascii="Arial" w:hAnsi="Arial" w:cs="Arial"/>
          <w:b/>
          <w:color w:val="000000"/>
          <w:sz w:val="22"/>
          <w:szCs w:val="22"/>
        </w:rPr>
        <w:t xml:space="preserve">1.2.1 </w:t>
      </w:r>
      <w:r w:rsidRPr="003C07C8">
        <w:rPr>
          <w:rFonts w:ascii="Arial" w:hAnsi="Arial" w:cs="Arial"/>
          <w:b/>
          <w:color w:val="000000"/>
          <w:sz w:val="22"/>
          <w:szCs w:val="22"/>
        </w:rPr>
        <w:t>Early stage (12-14yrs)</w:t>
      </w:r>
    </w:p>
    <w:p w:rsidR="00292E59" w:rsidRPr="003C07C8" w:rsidRDefault="00292E59" w:rsidP="00292E59">
      <w:pPr>
        <w:jc w:val="both"/>
        <w:rPr>
          <w:rFonts w:ascii="Arial" w:hAnsi="Arial" w:cs="Arial"/>
          <w:color w:val="000000"/>
          <w:sz w:val="22"/>
          <w:szCs w:val="22"/>
        </w:rPr>
      </w:pPr>
    </w:p>
    <w:p w:rsidR="00292E59" w:rsidRPr="003C07C8" w:rsidRDefault="00292E59" w:rsidP="00292E59">
      <w:pPr>
        <w:jc w:val="both"/>
        <w:rPr>
          <w:rFonts w:ascii="Arial" w:hAnsi="Arial" w:cs="Arial"/>
          <w:color w:val="000000"/>
          <w:sz w:val="22"/>
          <w:szCs w:val="22"/>
        </w:rPr>
      </w:pPr>
      <w:r w:rsidRPr="003C07C8">
        <w:rPr>
          <w:rFonts w:ascii="Arial" w:hAnsi="Arial" w:cs="Arial"/>
          <w:color w:val="000000"/>
          <w:sz w:val="22"/>
          <w:szCs w:val="22"/>
        </w:rPr>
        <w:t xml:space="preserve">In the early stage the aim is to introduce the young person and their family to the concept of transition to adult health </w:t>
      </w:r>
      <w:r w:rsidR="004855E9">
        <w:rPr>
          <w:rFonts w:ascii="Arial" w:hAnsi="Arial" w:cs="Arial"/>
          <w:color w:val="000000"/>
          <w:sz w:val="22"/>
          <w:szCs w:val="22"/>
        </w:rPr>
        <w:t>provision</w:t>
      </w:r>
      <w:r w:rsidRPr="003C07C8">
        <w:rPr>
          <w:rFonts w:ascii="Arial" w:hAnsi="Arial" w:cs="Arial"/>
          <w:color w:val="000000"/>
          <w:sz w:val="22"/>
          <w:szCs w:val="22"/>
        </w:rPr>
        <w:t xml:space="preserve"> and the need for the young person to develop their autonomy whilst being supported by their family.  The young person should become aware of their own health care needs, and the full implications of their medical condition.</w:t>
      </w:r>
    </w:p>
    <w:p w:rsidR="00292E59" w:rsidRPr="003C07C8" w:rsidRDefault="00292E59" w:rsidP="00292E59">
      <w:pPr>
        <w:jc w:val="both"/>
        <w:rPr>
          <w:rFonts w:ascii="Arial" w:hAnsi="Arial" w:cs="Arial"/>
          <w:sz w:val="22"/>
          <w:szCs w:val="22"/>
        </w:rPr>
      </w:pPr>
    </w:p>
    <w:p w:rsidR="00292E59" w:rsidRDefault="00292E59" w:rsidP="00292E59">
      <w:pPr>
        <w:jc w:val="both"/>
        <w:rPr>
          <w:rFonts w:ascii="Arial" w:hAnsi="Arial" w:cs="Arial"/>
          <w:b/>
          <w:color w:val="000000"/>
          <w:sz w:val="22"/>
          <w:szCs w:val="22"/>
        </w:rPr>
      </w:pPr>
      <w:r>
        <w:rPr>
          <w:rFonts w:ascii="Arial" w:hAnsi="Arial" w:cs="Arial"/>
          <w:b/>
          <w:color w:val="000000"/>
          <w:sz w:val="22"/>
          <w:szCs w:val="22"/>
        </w:rPr>
        <w:t xml:space="preserve">1.2.2 </w:t>
      </w:r>
      <w:r w:rsidRPr="003C07C8">
        <w:rPr>
          <w:rFonts w:ascii="Arial" w:hAnsi="Arial" w:cs="Arial"/>
          <w:b/>
          <w:color w:val="000000"/>
          <w:sz w:val="22"/>
          <w:szCs w:val="22"/>
        </w:rPr>
        <w:t>Middle Stage (14–15yrs)</w:t>
      </w:r>
    </w:p>
    <w:p w:rsidR="00292E59" w:rsidRPr="003C07C8" w:rsidRDefault="00292E59" w:rsidP="00292E59">
      <w:pPr>
        <w:jc w:val="both"/>
        <w:rPr>
          <w:rFonts w:ascii="Arial" w:hAnsi="Arial" w:cs="Arial"/>
          <w:b/>
          <w:color w:val="000000"/>
          <w:sz w:val="22"/>
          <w:szCs w:val="22"/>
        </w:rPr>
      </w:pPr>
    </w:p>
    <w:p w:rsidR="00292E59" w:rsidRPr="003C07C8" w:rsidRDefault="00292E59" w:rsidP="00292E59">
      <w:pPr>
        <w:jc w:val="both"/>
        <w:rPr>
          <w:rFonts w:ascii="Arial" w:hAnsi="Arial" w:cs="Arial"/>
          <w:sz w:val="22"/>
          <w:szCs w:val="22"/>
        </w:rPr>
      </w:pPr>
      <w:r w:rsidRPr="003C07C8">
        <w:rPr>
          <w:rFonts w:ascii="Arial" w:hAnsi="Arial" w:cs="Arial"/>
          <w:sz w:val="22"/>
          <w:szCs w:val="22"/>
        </w:rPr>
        <w:t>During the middle stage the young person and their family further develop an understanding of the transition process and what to expect from the adult health care system. The young person should practice their skills, gather more information and begin to set their goals</w:t>
      </w:r>
      <w:r w:rsidRPr="003C07C8">
        <w:rPr>
          <w:rFonts w:ascii="Arial" w:hAnsi="Arial" w:cs="Arial"/>
          <w:color w:val="000000"/>
          <w:sz w:val="22"/>
          <w:szCs w:val="22"/>
        </w:rPr>
        <w:t xml:space="preserve">. </w:t>
      </w:r>
      <w:r w:rsidRPr="003C07C8">
        <w:rPr>
          <w:rFonts w:ascii="Arial" w:hAnsi="Arial" w:cs="Arial"/>
          <w:sz w:val="22"/>
          <w:szCs w:val="22"/>
        </w:rPr>
        <w:t xml:space="preserve">Initiatives such </w:t>
      </w:r>
      <w:r w:rsidR="00841D3C">
        <w:rPr>
          <w:rFonts w:ascii="Arial" w:hAnsi="Arial" w:cs="Arial"/>
          <w:sz w:val="22"/>
          <w:szCs w:val="22"/>
        </w:rPr>
        <w:t xml:space="preserve">as </w:t>
      </w:r>
      <w:r w:rsidRPr="003C07C8">
        <w:rPr>
          <w:rFonts w:ascii="Arial" w:hAnsi="Arial" w:cs="Arial"/>
          <w:sz w:val="22"/>
          <w:szCs w:val="22"/>
        </w:rPr>
        <w:t xml:space="preserve">self-medication, self-care and ‘parent-free’ consultations can help young people begin to take responsibility for their own health care needs.    </w:t>
      </w:r>
    </w:p>
    <w:p w:rsidR="00292E59" w:rsidRPr="003C07C8" w:rsidRDefault="00292E59" w:rsidP="00292E59">
      <w:pPr>
        <w:jc w:val="both"/>
        <w:rPr>
          <w:rFonts w:ascii="Arial" w:hAnsi="Arial" w:cs="Arial"/>
          <w:sz w:val="22"/>
          <w:szCs w:val="22"/>
        </w:rPr>
      </w:pPr>
    </w:p>
    <w:p w:rsidR="00292E59" w:rsidRDefault="00292E59" w:rsidP="00292E59">
      <w:pPr>
        <w:jc w:val="both"/>
        <w:rPr>
          <w:rFonts w:ascii="Arial" w:hAnsi="Arial" w:cs="Arial"/>
          <w:b/>
          <w:color w:val="000000"/>
          <w:sz w:val="22"/>
          <w:szCs w:val="22"/>
        </w:rPr>
      </w:pPr>
      <w:r>
        <w:rPr>
          <w:rFonts w:ascii="Arial" w:hAnsi="Arial" w:cs="Arial"/>
          <w:b/>
          <w:color w:val="000000"/>
          <w:sz w:val="22"/>
          <w:szCs w:val="22"/>
        </w:rPr>
        <w:t xml:space="preserve">1.2.3 </w:t>
      </w:r>
      <w:r w:rsidRPr="003C07C8">
        <w:rPr>
          <w:rFonts w:ascii="Arial" w:hAnsi="Arial" w:cs="Arial"/>
          <w:b/>
          <w:color w:val="000000"/>
          <w:sz w:val="22"/>
          <w:szCs w:val="22"/>
        </w:rPr>
        <w:t>Late stage (15-19yrs)</w:t>
      </w:r>
    </w:p>
    <w:p w:rsidR="00292E59" w:rsidRPr="003C07C8" w:rsidRDefault="00292E59" w:rsidP="00292E59">
      <w:pPr>
        <w:jc w:val="both"/>
        <w:rPr>
          <w:rFonts w:ascii="Arial" w:hAnsi="Arial" w:cs="Arial"/>
          <w:color w:val="000000"/>
          <w:sz w:val="22"/>
          <w:szCs w:val="22"/>
        </w:rPr>
      </w:pPr>
    </w:p>
    <w:p w:rsidR="004855E9" w:rsidRDefault="00292E59" w:rsidP="00292E59">
      <w:pPr>
        <w:jc w:val="both"/>
        <w:rPr>
          <w:rFonts w:ascii="Arial" w:hAnsi="Arial" w:cs="Arial"/>
          <w:sz w:val="22"/>
          <w:szCs w:val="22"/>
        </w:rPr>
      </w:pPr>
      <w:r w:rsidRPr="003C07C8">
        <w:rPr>
          <w:rFonts w:ascii="Arial" w:hAnsi="Arial" w:cs="Arial"/>
          <w:sz w:val="22"/>
          <w:szCs w:val="22"/>
        </w:rPr>
        <w:t xml:space="preserve">By the late stage at around 15 years old the young person and their family should be feeling confident about leaving the </w:t>
      </w:r>
      <w:r w:rsidR="00841D3C">
        <w:rPr>
          <w:rFonts w:ascii="Arial" w:hAnsi="Arial" w:cs="Arial"/>
          <w:sz w:val="22"/>
          <w:szCs w:val="22"/>
        </w:rPr>
        <w:t>p</w:t>
      </w:r>
      <w:r w:rsidRPr="003C07C8">
        <w:rPr>
          <w:rFonts w:ascii="Arial" w:hAnsi="Arial" w:cs="Arial"/>
          <w:sz w:val="22"/>
          <w:szCs w:val="22"/>
        </w:rPr>
        <w:t xml:space="preserve">aediatric system, and </w:t>
      </w:r>
      <w:r w:rsidR="00BD130E">
        <w:rPr>
          <w:rFonts w:ascii="Arial" w:hAnsi="Arial" w:cs="Arial"/>
          <w:sz w:val="22"/>
          <w:szCs w:val="22"/>
        </w:rPr>
        <w:t xml:space="preserve">wherever possible </w:t>
      </w:r>
      <w:r w:rsidRPr="003C07C8">
        <w:rPr>
          <w:rFonts w:ascii="Arial" w:hAnsi="Arial" w:cs="Arial"/>
          <w:sz w:val="22"/>
          <w:szCs w:val="22"/>
        </w:rPr>
        <w:t>the young person should have a considerable degree of autonomy over their own care.</w:t>
      </w:r>
      <w:r w:rsidR="001D3CCF" w:rsidDel="001D3CCF">
        <w:rPr>
          <w:rFonts w:ascii="Arial" w:hAnsi="Arial" w:cs="Arial"/>
          <w:sz w:val="22"/>
          <w:szCs w:val="22"/>
        </w:rPr>
        <w:t xml:space="preserve"> </w:t>
      </w:r>
    </w:p>
    <w:p w:rsidR="004855E9" w:rsidRDefault="004855E9" w:rsidP="00292E59">
      <w:pPr>
        <w:jc w:val="both"/>
        <w:rPr>
          <w:rFonts w:ascii="Arial" w:hAnsi="Arial" w:cs="Arial"/>
          <w:sz w:val="22"/>
          <w:szCs w:val="22"/>
        </w:rPr>
      </w:pPr>
    </w:p>
    <w:p w:rsidR="004855E9" w:rsidRDefault="004855E9" w:rsidP="00292E59">
      <w:pPr>
        <w:jc w:val="both"/>
        <w:rPr>
          <w:rFonts w:ascii="Arial" w:hAnsi="Arial" w:cs="Arial"/>
          <w:sz w:val="22"/>
          <w:szCs w:val="22"/>
        </w:rPr>
      </w:pPr>
    </w:p>
    <w:p w:rsidR="00D037D3" w:rsidRDefault="00D037D3" w:rsidP="00292E59">
      <w:pPr>
        <w:jc w:val="both"/>
        <w:rPr>
          <w:rFonts w:ascii="Arial" w:hAnsi="Arial" w:cs="Arial"/>
          <w:sz w:val="22"/>
          <w:szCs w:val="22"/>
        </w:rPr>
      </w:pPr>
    </w:p>
    <w:p w:rsidR="00D037D3" w:rsidRPr="00B85823" w:rsidRDefault="00D037D3" w:rsidP="00292E59">
      <w:pPr>
        <w:jc w:val="both"/>
        <w:rPr>
          <w:rFonts w:ascii="Arial" w:hAnsi="Arial" w:cs="Arial"/>
          <w:b/>
          <w:sz w:val="22"/>
          <w:szCs w:val="22"/>
        </w:rPr>
      </w:pPr>
      <w:r w:rsidRPr="00B85823">
        <w:rPr>
          <w:rFonts w:ascii="Arial" w:hAnsi="Arial" w:cs="Arial"/>
          <w:b/>
          <w:sz w:val="22"/>
          <w:szCs w:val="22"/>
        </w:rPr>
        <w:t>1.2.4 Becoming engaged and a</w:t>
      </w:r>
      <w:r w:rsidR="00C61664" w:rsidRPr="00B85823">
        <w:rPr>
          <w:rFonts w:ascii="Arial" w:hAnsi="Arial" w:cs="Arial"/>
          <w:b/>
          <w:sz w:val="22"/>
          <w:szCs w:val="22"/>
        </w:rPr>
        <w:t>ttending with adult services (16</w:t>
      </w:r>
      <w:r w:rsidRPr="00B85823">
        <w:rPr>
          <w:rFonts w:ascii="Arial" w:hAnsi="Arial" w:cs="Arial"/>
          <w:b/>
          <w:sz w:val="22"/>
          <w:szCs w:val="22"/>
        </w:rPr>
        <w:t>-21yrs)</w:t>
      </w:r>
    </w:p>
    <w:p w:rsidR="00D037D3" w:rsidRDefault="00D037D3" w:rsidP="00292E59">
      <w:pPr>
        <w:jc w:val="both"/>
        <w:rPr>
          <w:rFonts w:ascii="Arial" w:hAnsi="Arial" w:cs="Arial"/>
          <w:sz w:val="22"/>
          <w:szCs w:val="22"/>
        </w:rPr>
      </w:pPr>
    </w:p>
    <w:p w:rsidR="00D037D3" w:rsidRDefault="00D037D3" w:rsidP="00292E59">
      <w:pPr>
        <w:jc w:val="both"/>
        <w:rPr>
          <w:rFonts w:ascii="Arial" w:hAnsi="Arial" w:cs="Arial"/>
          <w:sz w:val="22"/>
          <w:szCs w:val="22"/>
        </w:rPr>
      </w:pPr>
      <w:r>
        <w:rPr>
          <w:rFonts w:ascii="Arial" w:hAnsi="Arial" w:cs="Arial"/>
          <w:sz w:val="22"/>
          <w:szCs w:val="22"/>
        </w:rPr>
        <w:t xml:space="preserve">During this stage the young person should be </w:t>
      </w:r>
      <w:r w:rsidR="00BD130E">
        <w:rPr>
          <w:rFonts w:ascii="Arial" w:hAnsi="Arial" w:cs="Arial"/>
          <w:sz w:val="22"/>
          <w:szCs w:val="22"/>
        </w:rPr>
        <w:t xml:space="preserve">increasingly </w:t>
      </w:r>
      <w:r>
        <w:rPr>
          <w:rFonts w:ascii="Arial" w:hAnsi="Arial" w:cs="Arial"/>
          <w:sz w:val="22"/>
          <w:szCs w:val="22"/>
        </w:rPr>
        <w:t xml:space="preserve">engaged and attending with adult services, feel that they have </w:t>
      </w:r>
      <w:proofErr w:type="gramStart"/>
      <w:r>
        <w:rPr>
          <w:rFonts w:ascii="Arial" w:hAnsi="Arial" w:cs="Arial"/>
          <w:sz w:val="22"/>
          <w:szCs w:val="22"/>
        </w:rPr>
        <w:t>a</w:t>
      </w:r>
      <w:proofErr w:type="gramEnd"/>
      <w:r>
        <w:rPr>
          <w:rFonts w:ascii="Arial" w:hAnsi="Arial" w:cs="Arial"/>
          <w:sz w:val="22"/>
          <w:szCs w:val="22"/>
        </w:rPr>
        <w:t xml:space="preserve"> autonomy over their own care</w:t>
      </w:r>
      <w:r w:rsidR="004855E9">
        <w:rPr>
          <w:rFonts w:ascii="Arial" w:hAnsi="Arial" w:cs="Arial"/>
          <w:sz w:val="22"/>
          <w:szCs w:val="22"/>
        </w:rPr>
        <w:t xml:space="preserve"> which is </w:t>
      </w:r>
      <w:r>
        <w:rPr>
          <w:rFonts w:ascii="Arial" w:hAnsi="Arial" w:cs="Arial"/>
          <w:sz w:val="22"/>
          <w:szCs w:val="22"/>
        </w:rPr>
        <w:t xml:space="preserve">facilitated by a good working relationship with their GP </w:t>
      </w:r>
    </w:p>
    <w:p w:rsidR="004F48F6" w:rsidRDefault="004F48F6" w:rsidP="00292E59">
      <w:pPr>
        <w:jc w:val="both"/>
        <w:rPr>
          <w:rFonts w:ascii="Arial" w:hAnsi="Arial" w:cs="Arial"/>
          <w:sz w:val="22"/>
          <w:szCs w:val="22"/>
        </w:rPr>
      </w:pPr>
    </w:p>
    <w:p w:rsidR="00292E59" w:rsidRPr="00B85823" w:rsidRDefault="00292E59" w:rsidP="00B85823">
      <w:pPr>
        <w:jc w:val="both"/>
        <w:rPr>
          <w:sz w:val="22"/>
          <w:u w:val="single"/>
        </w:rPr>
      </w:pPr>
      <w:bookmarkStart w:id="2" w:name="_Toc205258885"/>
      <w:bookmarkStart w:id="3" w:name="_Toc274751551"/>
      <w:r w:rsidRPr="00B85823">
        <w:rPr>
          <w:rFonts w:ascii="Arial" w:hAnsi="Arial" w:cs="Arial"/>
          <w:b/>
          <w:sz w:val="22"/>
          <w:u w:val="single"/>
        </w:rPr>
        <w:t>Definitions</w:t>
      </w:r>
      <w:bookmarkEnd w:id="2"/>
      <w:bookmarkEnd w:id="3"/>
      <w:r w:rsidR="004F48F6">
        <w:rPr>
          <w:rFonts w:ascii="Arial" w:hAnsi="Arial" w:cs="Arial"/>
          <w:b/>
          <w:sz w:val="22"/>
          <w:u w:val="single"/>
        </w:rPr>
        <w:t>:</w:t>
      </w:r>
    </w:p>
    <w:p w:rsidR="00292E59" w:rsidRPr="00DD730B" w:rsidRDefault="00292E59" w:rsidP="00292E59">
      <w:pPr>
        <w:jc w:val="both"/>
        <w:rPr>
          <w:rFonts w:cs="Arial"/>
        </w:rPr>
      </w:pPr>
    </w:p>
    <w:p w:rsidR="00292E59" w:rsidRPr="003C1F2E" w:rsidRDefault="00292E59" w:rsidP="00292E59">
      <w:pPr>
        <w:jc w:val="both"/>
        <w:rPr>
          <w:rFonts w:ascii="Arial" w:hAnsi="Arial" w:cs="Arial"/>
          <w:sz w:val="22"/>
          <w:szCs w:val="22"/>
        </w:rPr>
      </w:pPr>
      <w:r w:rsidRPr="003C1F2E">
        <w:rPr>
          <w:rFonts w:ascii="Arial" w:hAnsi="Arial" w:cs="Arial"/>
          <w:b/>
          <w:sz w:val="22"/>
          <w:szCs w:val="22"/>
        </w:rPr>
        <w:t>Transition</w:t>
      </w:r>
      <w:r w:rsidRPr="003C1F2E">
        <w:rPr>
          <w:rFonts w:ascii="Arial" w:hAnsi="Arial" w:cs="Arial"/>
          <w:sz w:val="22"/>
          <w:szCs w:val="22"/>
        </w:rPr>
        <w:t xml:space="preserve">: “a purposeful, planned process to firstly prepare young people moving from a child-centred to adult-orientated service and secondly addresses the medical, psychological and educational/vocational needs of </w:t>
      </w:r>
      <w:r w:rsidR="009C40B9">
        <w:rPr>
          <w:rFonts w:ascii="Arial" w:hAnsi="Arial" w:cs="Arial"/>
          <w:sz w:val="22"/>
          <w:szCs w:val="22"/>
        </w:rPr>
        <w:t>young people</w:t>
      </w:r>
      <w:r w:rsidR="00BD6DA5">
        <w:rPr>
          <w:rFonts w:ascii="Arial" w:hAnsi="Arial" w:cs="Arial"/>
          <w:sz w:val="22"/>
          <w:szCs w:val="22"/>
        </w:rPr>
        <w:t xml:space="preserve"> who have </w:t>
      </w:r>
      <w:r w:rsidRPr="003C1F2E">
        <w:rPr>
          <w:rFonts w:ascii="Arial" w:hAnsi="Arial" w:cs="Arial"/>
          <w:sz w:val="22"/>
          <w:szCs w:val="22"/>
        </w:rPr>
        <w:t xml:space="preserve">chronic physical and medical conditions as they move from </w:t>
      </w:r>
      <w:r w:rsidR="00841D3C">
        <w:rPr>
          <w:rFonts w:ascii="Arial" w:hAnsi="Arial" w:cs="Arial"/>
          <w:sz w:val="22"/>
          <w:szCs w:val="22"/>
        </w:rPr>
        <w:t>c</w:t>
      </w:r>
      <w:r w:rsidRPr="003C1F2E">
        <w:rPr>
          <w:rFonts w:ascii="Arial" w:hAnsi="Arial" w:cs="Arial"/>
          <w:sz w:val="22"/>
          <w:szCs w:val="22"/>
        </w:rPr>
        <w:t>hild-centred to adult-oriented health care systems.”</w:t>
      </w:r>
      <w:r w:rsidRPr="003C1F2E">
        <w:rPr>
          <w:rFonts w:ascii="Arial" w:hAnsi="Arial" w:cs="Arial"/>
          <w:b/>
          <w:sz w:val="22"/>
          <w:szCs w:val="22"/>
        </w:rPr>
        <w:t xml:space="preserve"> </w:t>
      </w:r>
    </w:p>
    <w:p w:rsidR="00292E59" w:rsidRPr="003C1F2E" w:rsidRDefault="00292E59" w:rsidP="00292E59">
      <w:pPr>
        <w:jc w:val="both"/>
        <w:rPr>
          <w:rFonts w:ascii="Arial" w:hAnsi="Arial" w:cs="Arial"/>
          <w:sz w:val="22"/>
          <w:szCs w:val="22"/>
        </w:rPr>
      </w:pPr>
    </w:p>
    <w:p w:rsidR="00292E59" w:rsidRPr="003C1F2E" w:rsidRDefault="00292E59" w:rsidP="00292E59">
      <w:pPr>
        <w:jc w:val="both"/>
        <w:rPr>
          <w:rFonts w:ascii="Arial" w:hAnsi="Arial" w:cs="Arial"/>
          <w:sz w:val="22"/>
          <w:szCs w:val="22"/>
        </w:rPr>
      </w:pPr>
      <w:r w:rsidRPr="003C1F2E">
        <w:rPr>
          <w:rFonts w:ascii="Arial" w:hAnsi="Arial" w:cs="Arial"/>
          <w:b/>
          <w:sz w:val="22"/>
          <w:szCs w:val="22"/>
        </w:rPr>
        <w:t>Clinician</w:t>
      </w:r>
      <w:r w:rsidRPr="003C1F2E">
        <w:rPr>
          <w:rFonts w:ascii="Arial" w:hAnsi="Arial" w:cs="Arial"/>
          <w:sz w:val="22"/>
          <w:szCs w:val="22"/>
        </w:rPr>
        <w:t xml:space="preserve">: the professional responsible for the young </w:t>
      </w:r>
      <w:r w:rsidR="009C40B9" w:rsidRPr="003C1F2E">
        <w:rPr>
          <w:rFonts w:ascii="Arial" w:hAnsi="Arial" w:cs="Arial"/>
          <w:sz w:val="22"/>
          <w:szCs w:val="22"/>
        </w:rPr>
        <w:t>person’s</w:t>
      </w:r>
      <w:r w:rsidRPr="003C1F2E">
        <w:rPr>
          <w:rFonts w:ascii="Arial" w:hAnsi="Arial" w:cs="Arial"/>
          <w:sz w:val="22"/>
          <w:szCs w:val="22"/>
        </w:rPr>
        <w:t xml:space="preserve"> care i.e. doctor or nurse specialist.</w:t>
      </w:r>
    </w:p>
    <w:p w:rsidR="00292E59" w:rsidRPr="003C1F2E" w:rsidRDefault="00292E59" w:rsidP="00292E59">
      <w:pPr>
        <w:jc w:val="both"/>
        <w:rPr>
          <w:rFonts w:ascii="Arial" w:hAnsi="Arial" w:cs="Arial"/>
          <w:b/>
          <w:sz w:val="22"/>
          <w:szCs w:val="22"/>
        </w:rPr>
      </w:pPr>
    </w:p>
    <w:p w:rsidR="00292E59" w:rsidRPr="003C1F2E" w:rsidRDefault="00292E59" w:rsidP="00292E59">
      <w:pPr>
        <w:jc w:val="both"/>
        <w:rPr>
          <w:rFonts w:ascii="Arial" w:hAnsi="Arial" w:cs="Arial"/>
          <w:color w:val="000000"/>
          <w:sz w:val="22"/>
          <w:szCs w:val="22"/>
        </w:rPr>
      </w:pPr>
      <w:r w:rsidRPr="003C1F2E">
        <w:rPr>
          <w:rFonts w:ascii="Arial" w:hAnsi="Arial" w:cs="Arial"/>
          <w:b/>
          <w:sz w:val="22"/>
          <w:szCs w:val="22"/>
        </w:rPr>
        <w:t>Key Worker</w:t>
      </w:r>
      <w:r w:rsidRPr="003C1F2E">
        <w:rPr>
          <w:rFonts w:ascii="Arial" w:hAnsi="Arial" w:cs="Arial"/>
          <w:sz w:val="22"/>
          <w:szCs w:val="22"/>
        </w:rPr>
        <w:t>: a professional who has the</w:t>
      </w:r>
      <w:r w:rsidRPr="003C1F2E">
        <w:rPr>
          <w:rFonts w:ascii="Arial" w:hAnsi="Arial" w:cs="Arial"/>
          <w:color w:val="000000"/>
          <w:sz w:val="22"/>
          <w:szCs w:val="22"/>
        </w:rPr>
        <w:t xml:space="preserve"> responsibility for collaborating with professionals from their own and from other services and developing good working relationships with many professional</w:t>
      </w:r>
      <w:r w:rsidRPr="003C1F2E">
        <w:rPr>
          <w:rFonts w:ascii="Arial" w:hAnsi="Arial" w:cs="Arial"/>
          <w:sz w:val="22"/>
          <w:szCs w:val="22"/>
        </w:rPr>
        <w:t>s</w:t>
      </w:r>
      <w:r w:rsidRPr="003C1F2E">
        <w:rPr>
          <w:rFonts w:ascii="Arial" w:hAnsi="Arial" w:cs="Arial"/>
          <w:color w:val="000000"/>
          <w:sz w:val="22"/>
          <w:szCs w:val="22"/>
        </w:rPr>
        <w:t xml:space="preserve"> to ensure co-ordination of care for the young person.</w:t>
      </w:r>
    </w:p>
    <w:p w:rsidR="00292E59" w:rsidRPr="003C1F2E" w:rsidRDefault="00292E59" w:rsidP="00292E59">
      <w:pPr>
        <w:jc w:val="both"/>
        <w:rPr>
          <w:rFonts w:ascii="Arial" w:hAnsi="Arial" w:cs="Arial"/>
          <w:color w:val="000000"/>
          <w:sz w:val="22"/>
          <w:szCs w:val="22"/>
        </w:rPr>
      </w:pPr>
    </w:p>
    <w:p w:rsidR="009A7E9B" w:rsidRDefault="00292E59" w:rsidP="00B85823">
      <w:pPr>
        <w:jc w:val="both"/>
        <w:rPr>
          <w:rFonts w:ascii="Arial" w:hAnsi="Arial" w:cs="Arial"/>
          <w:sz w:val="22"/>
          <w:szCs w:val="22"/>
        </w:rPr>
      </w:pPr>
      <w:r w:rsidRPr="003C1F2E">
        <w:rPr>
          <w:rFonts w:ascii="Arial" w:hAnsi="Arial" w:cs="Arial"/>
          <w:b/>
          <w:sz w:val="22"/>
          <w:szCs w:val="22"/>
        </w:rPr>
        <w:t xml:space="preserve">Parents: </w:t>
      </w:r>
      <w:r w:rsidRPr="003C1F2E">
        <w:rPr>
          <w:rFonts w:ascii="Arial" w:hAnsi="Arial" w:cs="Arial"/>
          <w:sz w:val="22"/>
          <w:szCs w:val="22"/>
        </w:rPr>
        <w:t>a mother, father, close relative or close friend who are adults (older than 17 years) and who have been closely involved in caring for children prior to admission to hospital</w:t>
      </w:r>
    </w:p>
    <w:p w:rsidR="002B768E" w:rsidRPr="0025228B" w:rsidRDefault="002B768E" w:rsidP="00FA45F8">
      <w:pPr>
        <w:numPr>
          <w:ilvl w:val="0"/>
          <w:numId w:val="1"/>
        </w:numPr>
        <w:jc w:val="both"/>
        <w:rPr>
          <w:rFonts w:ascii="Arial" w:hAnsi="Arial" w:cs="Arial"/>
          <w:b/>
        </w:rPr>
      </w:pPr>
      <w:r w:rsidRPr="0025228B">
        <w:rPr>
          <w:rFonts w:ascii="Arial" w:hAnsi="Arial" w:cs="Arial"/>
          <w:b/>
        </w:rPr>
        <w:t>Purpose and Scope</w:t>
      </w:r>
      <w:r w:rsidR="00371819" w:rsidRPr="0025228B">
        <w:rPr>
          <w:rFonts w:ascii="Arial" w:hAnsi="Arial" w:cs="Arial"/>
          <w:b/>
        </w:rPr>
        <w:t xml:space="preserve"> of Policy</w:t>
      </w:r>
      <w:r w:rsidRPr="0025228B">
        <w:rPr>
          <w:rFonts w:ascii="Arial" w:hAnsi="Arial" w:cs="Arial"/>
          <w:b/>
        </w:rPr>
        <w:t xml:space="preserve"> </w:t>
      </w:r>
    </w:p>
    <w:p w:rsidR="00502AC1" w:rsidRPr="00B2659B" w:rsidRDefault="00502AC1" w:rsidP="00292E59">
      <w:pPr>
        <w:ind w:left="720"/>
        <w:jc w:val="both"/>
        <w:rPr>
          <w:rFonts w:ascii="Arial" w:hAnsi="Arial" w:cs="Arial"/>
          <w:sz w:val="22"/>
          <w:szCs w:val="22"/>
        </w:rPr>
      </w:pPr>
    </w:p>
    <w:p w:rsidR="00826EBC" w:rsidRDefault="009A7E9B" w:rsidP="00292E59">
      <w:pPr>
        <w:jc w:val="both"/>
        <w:rPr>
          <w:rFonts w:ascii="Arial" w:hAnsi="Arial" w:cs="Arial"/>
          <w:sz w:val="22"/>
          <w:szCs w:val="22"/>
        </w:rPr>
      </w:pPr>
      <w:r w:rsidRPr="009A7E9B">
        <w:rPr>
          <w:rFonts w:ascii="Arial" w:hAnsi="Arial" w:cs="Arial"/>
          <w:sz w:val="22"/>
          <w:szCs w:val="22"/>
        </w:rPr>
        <w:t>This policy aims to set out best practice for all healthcare professionals enabling the delivery of a well-planned transitional process for young people.  The document sets out the requirements to ensure all young people (12-</w:t>
      </w:r>
      <w:r w:rsidR="009C40B9">
        <w:rPr>
          <w:rFonts w:ascii="Arial" w:hAnsi="Arial" w:cs="Arial"/>
          <w:sz w:val="22"/>
          <w:szCs w:val="22"/>
        </w:rPr>
        <w:t>21</w:t>
      </w:r>
      <w:r w:rsidRPr="00B85823">
        <w:rPr>
          <w:rFonts w:ascii="Arial" w:hAnsi="Arial" w:cs="Arial"/>
          <w:i/>
          <w:sz w:val="22"/>
          <w:szCs w:val="22"/>
        </w:rPr>
        <w:t xml:space="preserve"> </w:t>
      </w:r>
      <w:r w:rsidRPr="009A7E9B">
        <w:rPr>
          <w:rFonts w:ascii="Arial" w:hAnsi="Arial" w:cs="Arial"/>
          <w:sz w:val="22"/>
          <w:szCs w:val="22"/>
        </w:rPr>
        <w:t>years) receive a quality service when transitioned from child-centred to adult-orientated services</w:t>
      </w:r>
      <w:r>
        <w:rPr>
          <w:rFonts w:ascii="Arial" w:hAnsi="Arial" w:cs="Arial"/>
          <w:sz w:val="22"/>
          <w:szCs w:val="22"/>
        </w:rPr>
        <w:t xml:space="preserve">. </w:t>
      </w:r>
      <w:r w:rsidR="002B768E" w:rsidRPr="009A7E9B">
        <w:rPr>
          <w:rFonts w:ascii="Arial" w:hAnsi="Arial" w:cs="Arial"/>
          <w:sz w:val="22"/>
          <w:szCs w:val="22"/>
        </w:rPr>
        <w:t xml:space="preserve">The purpose of this policy is to ensure all staff </w:t>
      </w:r>
      <w:proofErr w:type="gramStart"/>
      <w:r w:rsidR="002B768E" w:rsidRPr="009A7E9B">
        <w:rPr>
          <w:rFonts w:ascii="Arial" w:hAnsi="Arial" w:cs="Arial"/>
          <w:sz w:val="22"/>
          <w:szCs w:val="22"/>
        </w:rPr>
        <w:t>are</w:t>
      </w:r>
      <w:proofErr w:type="gramEnd"/>
      <w:r w:rsidR="002B768E" w:rsidRPr="009A7E9B">
        <w:rPr>
          <w:rFonts w:ascii="Arial" w:hAnsi="Arial" w:cs="Arial"/>
          <w:sz w:val="22"/>
          <w:szCs w:val="22"/>
        </w:rPr>
        <w:t xml:space="preserve"> clear about their</w:t>
      </w:r>
      <w:r w:rsidR="00122948" w:rsidRPr="009A7E9B">
        <w:rPr>
          <w:rFonts w:ascii="Arial" w:hAnsi="Arial" w:cs="Arial"/>
          <w:sz w:val="22"/>
          <w:szCs w:val="22"/>
        </w:rPr>
        <w:t xml:space="preserve"> </w:t>
      </w:r>
      <w:r w:rsidR="002B768E" w:rsidRPr="009A7E9B">
        <w:rPr>
          <w:rFonts w:ascii="Arial" w:hAnsi="Arial" w:cs="Arial"/>
          <w:sz w:val="22"/>
          <w:szCs w:val="22"/>
        </w:rPr>
        <w:t xml:space="preserve">roles and responsibilities when working with </w:t>
      </w:r>
      <w:r w:rsidRPr="009A7E9B">
        <w:rPr>
          <w:rFonts w:ascii="Arial" w:hAnsi="Arial" w:cs="Arial"/>
          <w:sz w:val="22"/>
          <w:szCs w:val="22"/>
        </w:rPr>
        <w:t>children and young people.</w:t>
      </w:r>
      <w:r w:rsidR="003C07C8">
        <w:rPr>
          <w:rFonts w:ascii="Arial" w:hAnsi="Arial" w:cs="Arial"/>
          <w:sz w:val="22"/>
          <w:szCs w:val="22"/>
        </w:rPr>
        <w:t xml:space="preserve"> </w:t>
      </w:r>
      <w:r w:rsidR="003C07C8" w:rsidRPr="003C07C8">
        <w:rPr>
          <w:rFonts w:ascii="Arial" w:hAnsi="Arial" w:cs="Arial"/>
          <w:sz w:val="22"/>
          <w:szCs w:val="22"/>
        </w:rPr>
        <w:t>This policy is designed to assist all healthcare professionals involved in the care of young people</w:t>
      </w:r>
      <w:r w:rsidR="003C07C8" w:rsidRPr="003C07C8">
        <w:rPr>
          <w:rFonts w:ascii="Arial" w:hAnsi="Arial" w:cs="Arial"/>
          <w:bCs/>
          <w:sz w:val="22"/>
          <w:szCs w:val="22"/>
        </w:rPr>
        <w:t xml:space="preserve"> to </w:t>
      </w:r>
      <w:r w:rsidR="003C07C8" w:rsidRPr="003C07C8">
        <w:rPr>
          <w:rFonts w:ascii="Arial" w:hAnsi="Arial" w:cs="Arial"/>
          <w:sz w:val="22"/>
          <w:szCs w:val="22"/>
        </w:rPr>
        <w:t xml:space="preserve">ensure young people receive a seamless and quality service when transitioned from </w:t>
      </w:r>
      <w:r w:rsidR="003C07C8">
        <w:rPr>
          <w:rFonts w:ascii="Arial" w:hAnsi="Arial" w:cs="Arial"/>
          <w:sz w:val="22"/>
          <w:szCs w:val="22"/>
        </w:rPr>
        <w:t>c</w:t>
      </w:r>
      <w:r w:rsidR="003C07C8" w:rsidRPr="003C07C8">
        <w:rPr>
          <w:rFonts w:ascii="Arial" w:hAnsi="Arial" w:cs="Arial"/>
          <w:sz w:val="22"/>
          <w:szCs w:val="22"/>
        </w:rPr>
        <w:t>hild-centred to adult-orientated services</w:t>
      </w:r>
      <w:r w:rsidR="003C07C8" w:rsidRPr="003C07C8">
        <w:rPr>
          <w:rFonts w:ascii="Arial" w:hAnsi="Arial" w:cs="Arial"/>
          <w:bCs/>
          <w:sz w:val="22"/>
          <w:szCs w:val="22"/>
        </w:rPr>
        <w:t xml:space="preserve">.  The principles apply to doctors, nurses, allied health professionals, &amp; other members of the multi-disciplinary team. </w:t>
      </w:r>
      <w:r w:rsidR="003C07C8" w:rsidRPr="009A7E9B">
        <w:rPr>
          <w:rFonts w:ascii="Arial" w:hAnsi="Arial" w:cs="Arial"/>
          <w:sz w:val="22"/>
          <w:szCs w:val="22"/>
        </w:rPr>
        <w:t>The policy applies to all employees of BTHFT who may come into contact with children and young people</w:t>
      </w:r>
      <w:r w:rsidR="003C07C8" w:rsidRPr="003C07C8">
        <w:rPr>
          <w:rFonts w:ascii="Arial" w:hAnsi="Arial" w:cs="Arial"/>
          <w:sz w:val="22"/>
          <w:szCs w:val="22"/>
        </w:rPr>
        <w:t xml:space="preserve"> who are directly involved in the care of young people that are undergoing transition from child-centred to adult-orientated services.</w:t>
      </w:r>
    </w:p>
    <w:p w:rsidR="00826EBC" w:rsidRDefault="00826EBC" w:rsidP="00292E59">
      <w:pPr>
        <w:jc w:val="both"/>
        <w:rPr>
          <w:rFonts w:ascii="Arial" w:hAnsi="Arial" w:cs="Arial"/>
          <w:sz w:val="22"/>
          <w:szCs w:val="22"/>
        </w:rPr>
      </w:pPr>
    </w:p>
    <w:p w:rsidR="008A6AB2" w:rsidRDefault="008A6AB2" w:rsidP="00292E59">
      <w:pPr>
        <w:ind w:firstLine="360"/>
        <w:jc w:val="both"/>
        <w:rPr>
          <w:rFonts w:ascii="Arial" w:hAnsi="Arial" w:cs="Arial"/>
          <w:sz w:val="22"/>
          <w:szCs w:val="22"/>
        </w:rPr>
      </w:pPr>
    </w:p>
    <w:p w:rsidR="00CF1419" w:rsidRPr="0025228B" w:rsidRDefault="003C07C8" w:rsidP="00FA45F8">
      <w:pPr>
        <w:numPr>
          <w:ilvl w:val="0"/>
          <w:numId w:val="1"/>
        </w:numPr>
        <w:jc w:val="both"/>
        <w:rPr>
          <w:rFonts w:ascii="Arial" w:hAnsi="Arial" w:cs="Arial"/>
          <w:b/>
        </w:rPr>
      </w:pPr>
      <w:r w:rsidRPr="0025228B">
        <w:rPr>
          <w:rFonts w:ascii="Arial" w:hAnsi="Arial" w:cs="Arial"/>
          <w:b/>
        </w:rPr>
        <w:t>R</w:t>
      </w:r>
      <w:r w:rsidR="00CF1419" w:rsidRPr="0025228B">
        <w:rPr>
          <w:rFonts w:ascii="Arial" w:hAnsi="Arial" w:cs="Arial"/>
          <w:b/>
        </w:rPr>
        <w:t>ole and Responsibilities</w:t>
      </w:r>
      <w:r w:rsidR="0025228B">
        <w:rPr>
          <w:rFonts w:ascii="Arial" w:hAnsi="Arial" w:cs="Arial"/>
          <w:b/>
        </w:rPr>
        <w:t>:</w:t>
      </w:r>
    </w:p>
    <w:p w:rsidR="00CF1419" w:rsidRPr="009C4123" w:rsidRDefault="00CF1419" w:rsidP="00292E59">
      <w:pPr>
        <w:jc w:val="both"/>
        <w:rPr>
          <w:rFonts w:ascii="Arial" w:hAnsi="Arial" w:cs="Arial"/>
          <w:sz w:val="22"/>
          <w:szCs w:val="22"/>
        </w:rPr>
      </w:pPr>
    </w:p>
    <w:p w:rsidR="005C0BBF" w:rsidRPr="00B2659B" w:rsidRDefault="005C0BBF" w:rsidP="00292E59">
      <w:pPr>
        <w:jc w:val="both"/>
        <w:rPr>
          <w:rFonts w:ascii="Arial" w:hAnsi="Arial" w:cs="Arial"/>
          <w:sz w:val="22"/>
          <w:szCs w:val="22"/>
        </w:rPr>
      </w:pPr>
    </w:p>
    <w:p w:rsidR="00834571" w:rsidRPr="003269BC" w:rsidRDefault="0025228B" w:rsidP="00292E59">
      <w:pPr>
        <w:jc w:val="both"/>
        <w:rPr>
          <w:rFonts w:ascii="Arial" w:hAnsi="Arial" w:cs="Arial"/>
          <w:b/>
          <w:sz w:val="22"/>
          <w:szCs w:val="22"/>
        </w:rPr>
      </w:pPr>
      <w:r>
        <w:rPr>
          <w:rFonts w:ascii="Arial" w:hAnsi="Arial" w:cs="Arial"/>
          <w:b/>
          <w:sz w:val="22"/>
          <w:szCs w:val="22"/>
        </w:rPr>
        <w:t>3</w:t>
      </w:r>
      <w:r w:rsidR="0013775D" w:rsidRPr="003269BC">
        <w:rPr>
          <w:rFonts w:ascii="Arial" w:hAnsi="Arial" w:cs="Arial"/>
          <w:b/>
          <w:sz w:val="22"/>
          <w:szCs w:val="22"/>
        </w:rPr>
        <w:t>.</w:t>
      </w:r>
      <w:r w:rsidR="00552D0A">
        <w:rPr>
          <w:rFonts w:ascii="Arial" w:hAnsi="Arial" w:cs="Arial"/>
          <w:b/>
          <w:sz w:val="22"/>
          <w:szCs w:val="22"/>
        </w:rPr>
        <w:t>1</w:t>
      </w:r>
      <w:r w:rsidR="0013775D" w:rsidRPr="003269BC">
        <w:rPr>
          <w:rFonts w:ascii="Arial" w:hAnsi="Arial" w:cs="Arial"/>
          <w:b/>
          <w:sz w:val="22"/>
          <w:szCs w:val="22"/>
        </w:rPr>
        <w:tab/>
      </w:r>
      <w:r w:rsidR="002B768E" w:rsidRPr="003269BC">
        <w:rPr>
          <w:rFonts w:ascii="Arial" w:hAnsi="Arial" w:cs="Arial"/>
          <w:b/>
          <w:sz w:val="22"/>
          <w:szCs w:val="22"/>
        </w:rPr>
        <w:t>The Chief Nurse is responsible for</w:t>
      </w:r>
      <w:r w:rsidR="00834571" w:rsidRPr="003269BC">
        <w:rPr>
          <w:rFonts w:ascii="Arial" w:hAnsi="Arial" w:cs="Arial"/>
          <w:b/>
          <w:sz w:val="22"/>
          <w:szCs w:val="22"/>
        </w:rPr>
        <w:t>:</w:t>
      </w:r>
    </w:p>
    <w:p w:rsidR="00834571" w:rsidRPr="00B2659B" w:rsidRDefault="00834571" w:rsidP="00292E59">
      <w:pPr>
        <w:ind w:left="1440"/>
        <w:jc w:val="both"/>
        <w:rPr>
          <w:rFonts w:ascii="Arial" w:hAnsi="Arial" w:cs="Arial"/>
          <w:sz w:val="22"/>
          <w:szCs w:val="22"/>
        </w:rPr>
      </w:pPr>
    </w:p>
    <w:p w:rsidR="00552D0A" w:rsidRPr="00552D0A" w:rsidRDefault="00552D0A" w:rsidP="00292E59">
      <w:pPr>
        <w:ind w:left="720"/>
        <w:jc w:val="both"/>
        <w:rPr>
          <w:rFonts w:ascii="Arial" w:hAnsi="Arial" w:cs="Arial"/>
          <w:b/>
          <w:sz w:val="22"/>
          <w:szCs w:val="22"/>
        </w:rPr>
      </w:pPr>
      <w:r w:rsidRPr="00552D0A">
        <w:rPr>
          <w:rFonts w:ascii="Arial" w:hAnsi="Arial" w:cs="Arial"/>
          <w:sz w:val="22"/>
          <w:szCs w:val="22"/>
        </w:rPr>
        <w:t xml:space="preserve">For ensuring that appropriate processes are in place for the transition of young people </w:t>
      </w:r>
      <w:r w:rsidR="00BD6DA5">
        <w:rPr>
          <w:rFonts w:ascii="Arial" w:hAnsi="Arial" w:cs="Arial"/>
          <w:sz w:val="22"/>
          <w:szCs w:val="22"/>
        </w:rPr>
        <w:t xml:space="preserve">  </w:t>
      </w:r>
      <w:r w:rsidRPr="00552D0A">
        <w:rPr>
          <w:rFonts w:ascii="Arial" w:hAnsi="Arial" w:cs="Arial"/>
          <w:sz w:val="22"/>
          <w:szCs w:val="22"/>
        </w:rPr>
        <w:t>(12-</w:t>
      </w:r>
      <w:r w:rsidR="003F44EF">
        <w:rPr>
          <w:rFonts w:ascii="Arial" w:hAnsi="Arial" w:cs="Arial"/>
          <w:sz w:val="22"/>
          <w:szCs w:val="22"/>
        </w:rPr>
        <w:t>21</w:t>
      </w:r>
      <w:r w:rsidRPr="00552D0A">
        <w:rPr>
          <w:rFonts w:ascii="Arial" w:hAnsi="Arial" w:cs="Arial"/>
          <w:sz w:val="22"/>
          <w:szCs w:val="22"/>
        </w:rPr>
        <w:t xml:space="preserve">yrs) from child-centred to adult orientated </w:t>
      </w:r>
      <w:proofErr w:type="gramStart"/>
      <w:r w:rsidRPr="00552D0A">
        <w:rPr>
          <w:rFonts w:ascii="Arial" w:hAnsi="Arial" w:cs="Arial"/>
          <w:sz w:val="22"/>
          <w:szCs w:val="22"/>
        </w:rPr>
        <w:t xml:space="preserve">services </w:t>
      </w:r>
      <w:r w:rsidRPr="00552D0A">
        <w:rPr>
          <w:rFonts w:cs="Arial"/>
        </w:rPr>
        <w:t>.</w:t>
      </w:r>
      <w:proofErr w:type="gramEnd"/>
    </w:p>
    <w:p w:rsidR="00552D0A" w:rsidRPr="00552D0A" w:rsidRDefault="00552D0A" w:rsidP="00292E59">
      <w:pPr>
        <w:jc w:val="both"/>
        <w:rPr>
          <w:rFonts w:ascii="Arial" w:hAnsi="Arial" w:cs="Arial"/>
          <w:b/>
          <w:sz w:val="22"/>
          <w:szCs w:val="22"/>
        </w:rPr>
      </w:pPr>
    </w:p>
    <w:p w:rsidR="00552D0A" w:rsidRDefault="00552D0A" w:rsidP="00292E59">
      <w:pPr>
        <w:jc w:val="both"/>
        <w:rPr>
          <w:b/>
          <w:sz w:val="22"/>
        </w:rPr>
      </w:pPr>
      <w:r w:rsidRPr="00552D0A">
        <w:rPr>
          <w:rFonts w:ascii="Arial" w:hAnsi="Arial" w:cs="Arial"/>
          <w:b/>
          <w:sz w:val="22"/>
          <w:szCs w:val="22"/>
        </w:rPr>
        <w:t xml:space="preserve"> </w:t>
      </w:r>
      <w:r w:rsidR="0025228B">
        <w:rPr>
          <w:rFonts w:ascii="Arial" w:hAnsi="Arial" w:cs="Arial"/>
          <w:b/>
          <w:sz w:val="22"/>
          <w:szCs w:val="22"/>
        </w:rPr>
        <w:t>3</w:t>
      </w:r>
      <w:r w:rsidRPr="00552D0A">
        <w:rPr>
          <w:rFonts w:ascii="Arial" w:hAnsi="Arial" w:cs="Arial"/>
          <w:b/>
          <w:sz w:val="22"/>
          <w:szCs w:val="22"/>
        </w:rPr>
        <w:t>.2</w:t>
      </w:r>
      <w:bookmarkStart w:id="4" w:name="_Toc274751553"/>
      <w:r>
        <w:rPr>
          <w:rFonts w:ascii="Arial" w:hAnsi="Arial" w:cs="Arial"/>
          <w:b/>
          <w:sz w:val="22"/>
          <w:szCs w:val="22"/>
        </w:rPr>
        <w:t xml:space="preserve">     Head</w:t>
      </w:r>
      <w:r w:rsidR="004855E9">
        <w:rPr>
          <w:rFonts w:ascii="Arial" w:hAnsi="Arial" w:cs="Arial"/>
          <w:b/>
          <w:sz w:val="22"/>
          <w:szCs w:val="22"/>
        </w:rPr>
        <w:t>s</w:t>
      </w:r>
      <w:r>
        <w:rPr>
          <w:rFonts w:ascii="Arial" w:hAnsi="Arial" w:cs="Arial"/>
          <w:b/>
          <w:sz w:val="22"/>
          <w:szCs w:val="22"/>
        </w:rPr>
        <w:t xml:space="preserve"> of Nursing and </w:t>
      </w:r>
      <w:r w:rsidRPr="00552D0A">
        <w:rPr>
          <w:rFonts w:ascii="Arial" w:hAnsi="Arial" w:cs="Arial"/>
          <w:b/>
          <w:sz w:val="22"/>
        </w:rPr>
        <w:t>Matron</w:t>
      </w:r>
      <w:r w:rsidR="004855E9">
        <w:rPr>
          <w:rFonts w:ascii="Arial" w:hAnsi="Arial" w:cs="Arial"/>
          <w:b/>
          <w:sz w:val="22"/>
        </w:rPr>
        <w:t>s</w:t>
      </w:r>
      <w:r w:rsidR="004F48F6">
        <w:rPr>
          <w:rFonts w:ascii="Arial" w:hAnsi="Arial" w:cs="Arial"/>
          <w:b/>
          <w:sz w:val="22"/>
        </w:rPr>
        <w:t xml:space="preserve"> </w:t>
      </w:r>
      <w:r>
        <w:rPr>
          <w:rFonts w:ascii="Arial" w:hAnsi="Arial" w:cs="Arial"/>
          <w:b/>
          <w:sz w:val="22"/>
        </w:rPr>
        <w:t>are</w:t>
      </w:r>
      <w:r w:rsidRPr="00552D0A">
        <w:rPr>
          <w:rFonts w:ascii="Arial" w:hAnsi="Arial" w:cs="Arial"/>
          <w:b/>
          <w:sz w:val="22"/>
        </w:rPr>
        <w:t xml:space="preserve"> responsible for</w:t>
      </w:r>
      <w:r>
        <w:rPr>
          <w:rFonts w:ascii="Arial" w:hAnsi="Arial" w:cs="Arial"/>
          <w:b/>
          <w:sz w:val="22"/>
        </w:rPr>
        <w:t>:</w:t>
      </w:r>
      <w:r w:rsidRPr="00662166">
        <w:rPr>
          <w:b/>
          <w:sz w:val="22"/>
        </w:rPr>
        <w:t xml:space="preserve"> </w:t>
      </w:r>
    </w:p>
    <w:p w:rsidR="00552D0A" w:rsidRDefault="00552D0A" w:rsidP="00292E59">
      <w:pPr>
        <w:jc w:val="both"/>
        <w:rPr>
          <w:b/>
          <w:sz w:val="22"/>
        </w:rPr>
      </w:pPr>
    </w:p>
    <w:p w:rsidR="00552D0A" w:rsidRPr="00552D0A" w:rsidRDefault="00552D0A" w:rsidP="00292E59">
      <w:pPr>
        <w:ind w:firstLine="720"/>
        <w:jc w:val="both"/>
        <w:rPr>
          <w:rFonts w:ascii="Arial" w:hAnsi="Arial" w:cs="Arial"/>
          <w:sz w:val="22"/>
        </w:rPr>
      </w:pPr>
      <w:r>
        <w:rPr>
          <w:rFonts w:ascii="Arial" w:hAnsi="Arial" w:cs="Arial"/>
          <w:sz w:val="22"/>
          <w:szCs w:val="22"/>
        </w:rPr>
        <w:t xml:space="preserve">Ensuring policy and procedures are implemented and </w:t>
      </w:r>
      <w:bookmarkEnd w:id="4"/>
      <w:r w:rsidR="00A7520C">
        <w:rPr>
          <w:rFonts w:ascii="Arial" w:hAnsi="Arial" w:cs="Arial"/>
          <w:sz w:val="22"/>
          <w:szCs w:val="22"/>
        </w:rPr>
        <w:t>monitored</w:t>
      </w:r>
    </w:p>
    <w:p w:rsidR="00552D0A" w:rsidRPr="003C07C8" w:rsidRDefault="00552D0A" w:rsidP="00DE269D">
      <w:pPr>
        <w:rPr>
          <w:rFonts w:ascii="Arial" w:hAnsi="Arial" w:cs="Arial"/>
          <w:sz w:val="22"/>
          <w:szCs w:val="22"/>
        </w:rPr>
      </w:pPr>
      <w:r w:rsidRPr="003C07C8">
        <w:rPr>
          <w:rFonts w:ascii="Arial" w:hAnsi="Arial" w:cs="Arial"/>
          <w:sz w:val="22"/>
          <w:szCs w:val="22"/>
        </w:rPr>
        <w:t>.</w:t>
      </w:r>
    </w:p>
    <w:p w:rsidR="00552D0A" w:rsidRDefault="0025228B" w:rsidP="00DE269D">
      <w:pPr>
        <w:rPr>
          <w:rFonts w:ascii="Arial" w:hAnsi="Arial" w:cs="Arial"/>
          <w:b/>
          <w:sz w:val="22"/>
          <w:szCs w:val="22"/>
        </w:rPr>
      </w:pPr>
      <w:r>
        <w:rPr>
          <w:rFonts w:ascii="Arial" w:hAnsi="Arial" w:cs="Arial"/>
          <w:b/>
          <w:sz w:val="22"/>
          <w:szCs w:val="22"/>
        </w:rPr>
        <w:t>3</w:t>
      </w:r>
      <w:r w:rsidR="003C1F2E" w:rsidRPr="003C1F2E">
        <w:rPr>
          <w:rFonts w:ascii="Arial" w:hAnsi="Arial" w:cs="Arial"/>
          <w:b/>
          <w:sz w:val="22"/>
          <w:szCs w:val="22"/>
        </w:rPr>
        <w:t>.3</w:t>
      </w:r>
      <w:r w:rsidR="0013775D" w:rsidRPr="003269BC">
        <w:rPr>
          <w:rFonts w:ascii="Arial" w:hAnsi="Arial" w:cs="Arial"/>
          <w:b/>
          <w:sz w:val="22"/>
          <w:szCs w:val="22"/>
        </w:rPr>
        <w:tab/>
      </w:r>
      <w:r w:rsidR="00552D0A" w:rsidRPr="00552D0A">
        <w:rPr>
          <w:rFonts w:ascii="Arial" w:hAnsi="Arial" w:cs="Arial"/>
          <w:b/>
          <w:sz w:val="22"/>
          <w:szCs w:val="22"/>
        </w:rPr>
        <w:t>Trust Transition Forum:</w:t>
      </w:r>
    </w:p>
    <w:p w:rsidR="00A7520C" w:rsidRPr="00552D0A" w:rsidRDefault="00A7520C" w:rsidP="00DE269D">
      <w:pPr>
        <w:rPr>
          <w:rFonts w:ascii="Arial" w:hAnsi="Arial" w:cs="Arial"/>
          <w:b/>
          <w:sz w:val="22"/>
          <w:szCs w:val="22"/>
        </w:rPr>
      </w:pPr>
    </w:p>
    <w:p w:rsidR="005F4971" w:rsidRPr="00A7520C" w:rsidRDefault="00552D0A" w:rsidP="00292E59">
      <w:pPr>
        <w:ind w:left="720"/>
        <w:jc w:val="both"/>
        <w:rPr>
          <w:rFonts w:ascii="Arial" w:hAnsi="Arial" w:cs="Arial"/>
          <w:b/>
          <w:sz w:val="22"/>
          <w:szCs w:val="22"/>
        </w:rPr>
      </w:pPr>
      <w:r w:rsidRPr="00A7520C">
        <w:rPr>
          <w:rFonts w:ascii="Arial" w:hAnsi="Arial" w:cs="Arial"/>
          <w:sz w:val="22"/>
          <w:szCs w:val="22"/>
        </w:rPr>
        <w:t>Has</w:t>
      </w:r>
      <w:r w:rsidRPr="00A7520C">
        <w:rPr>
          <w:rFonts w:ascii="Arial" w:hAnsi="Arial" w:cs="Arial"/>
          <w:b/>
          <w:sz w:val="22"/>
          <w:szCs w:val="22"/>
        </w:rPr>
        <w:t xml:space="preserve"> </w:t>
      </w:r>
      <w:r w:rsidRPr="00A7520C">
        <w:rPr>
          <w:rFonts w:ascii="Arial" w:hAnsi="Arial" w:cs="Arial"/>
          <w:sz w:val="22"/>
          <w:szCs w:val="22"/>
        </w:rPr>
        <w:t xml:space="preserve">responsibility for rolling out this policy, maintaining good communication links with </w:t>
      </w:r>
      <w:r w:rsidR="00A7520C">
        <w:rPr>
          <w:rFonts w:ascii="Arial" w:hAnsi="Arial" w:cs="Arial"/>
          <w:sz w:val="22"/>
          <w:szCs w:val="22"/>
        </w:rPr>
        <w:t xml:space="preserve">all </w:t>
      </w:r>
      <w:r w:rsidRPr="00A7520C">
        <w:rPr>
          <w:rFonts w:ascii="Arial" w:hAnsi="Arial" w:cs="Arial"/>
          <w:sz w:val="22"/>
          <w:szCs w:val="22"/>
        </w:rPr>
        <w:t xml:space="preserve">clinicians across the organisation and ensuring staff training is delivered. </w:t>
      </w:r>
    </w:p>
    <w:p w:rsidR="00A7520C" w:rsidRPr="00A7520C" w:rsidRDefault="00A7520C" w:rsidP="00DE269D">
      <w:pPr>
        <w:rPr>
          <w:rFonts w:ascii="Arial" w:hAnsi="Arial" w:cs="Arial"/>
          <w:b/>
          <w:sz w:val="22"/>
          <w:szCs w:val="22"/>
        </w:rPr>
      </w:pPr>
    </w:p>
    <w:p w:rsidR="00834571" w:rsidRPr="003269BC" w:rsidRDefault="0025228B" w:rsidP="00DE269D">
      <w:pPr>
        <w:ind w:left="720" w:hanging="720"/>
        <w:rPr>
          <w:rFonts w:ascii="Arial" w:hAnsi="Arial" w:cs="Arial"/>
          <w:b/>
          <w:sz w:val="22"/>
          <w:szCs w:val="22"/>
        </w:rPr>
      </w:pPr>
      <w:r>
        <w:rPr>
          <w:rFonts w:ascii="Arial" w:hAnsi="Arial" w:cs="Arial"/>
          <w:b/>
          <w:sz w:val="22"/>
          <w:szCs w:val="22"/>
        </w:rPr>
        <w:t>3</w:t>
      </w:r>
      <w:r w:rsidR="003C1F2E">
        <w:rPr>
          <w:rFonts w:ascii="Arial" w:hAnsi="Arial" w:cs="Arial"/>
          <w:b/>
          <w:sz w:val="22"/>
          <w:szCs w:val="22"/>
        </w:rPr>
        <w:t>.4</w:t>
      </w:r>
      <w:r w:rsidR="0013775D" w:rsidRPr="003269BC">
        <w:rPr>
          <w:rFonts w:ascii="Arial" w:hAnsi="Arial" w:cs="Arial"/>
          <w:b/>
          <w:sz w:val="22"/>
          <w:szCs w:val="22"/>
        </w:rPr>
        <w:tab/>
      </w:r>
      <w:r w:rsidR="00B8110C" w:rsidRPr="003269BC">
        <w:rPr>
          <w:rFonts w:ascii="Arial" w:hAnsi="Arial" w:cs="Arial"/>
          <w:b/>
          <w:sz w:val="22"/>
          <w:szCs w:val="22"/>
        </w:rPr>
        <w:t xml:space="preserve">Consultants/ </w:t>
      </w:r>
      <w:r w:rsidR="003B517A" w:rsidRPr="003269BC">
        <w:rPr>
          <w:rFonts w:ascii="Arial" w:hAnsi="Arial" w:cs="Arial"/>
          <w:b/>
          <w:sz w:val="22"/>
          <w:szCs w:val="22"/>
        </w:rPr>
        <w:t>Matrons/ Departmental</w:t>
      </w:r>
      <w:r w:rsidR="00A7520C">
        <w:rPr>
          <w:rFonts w:ascii="Arial" w:hAnsi="Arial" w:cs="Arial"/>
          <w:b/>
          <w:sz w:val="22"/>
          <w:szCs w:val="22"/>
        </w:rPr>
        <w:t>/Ward</w:t>
      </w:r>
      <w:r w:rsidR="003B517A" w:rsidRPr="003269BC">
        <w:rPr>
          <w:rFonts w:ascii="Arial" w:hAnsi="Arial" w:cs="Arial"/>
          <w:b/>
          <w:sz w:val="22"/>
          <w:szCs w:val="22"/>
        </w:rPr>
        <w:t xml:space="preserve"> M</w:t>
      </w:r>
      <w:r w:rsidR="001A183E" w:rsidRPr="003269BC">
        <w:rPr>
          <w:rFonts w:ascii="Arial" w:hAnsi="Arial" w:cs="Arial"/>
          <w:b/>
          <w:sz w:val="22"/>
          <w:szCs w:val="22"/>
        </w:rPr>
        <w:t xml:space="preserve">anagers/ </w:t>
      </w:r>
      <w:r w:rsidR="00B8110C" w:rsidRPr="003269BC">
        <w:rPr>
          <w:rFonts w:ascii="Arial" w:hAnsi="Arial" w:cs="Arial"/>
          <w:b/>
          <w:sz w:val="22"/>
          <w:szCs w:val="22"/>
        </w:rPr>
        <w:t>Team</w:t>
      </w:r>
      <w:r w:rsidR="00A7520C">
        <w:rPr>
          <w:rFonts w:ascii="Arial" w:hAnsi="Arial" w:cs="Arial"/>
          <w:b/>
          <w:sz w:val="22"/>
          <w:szCs w:val="22"/>
        </w:rPr>
        <w:t xml:space="preserve"> </w:t>
      </w:r>
      <w:r w:rsidR="003269BC">
        <w:rPr>
          <w:rFonts w:ascii="Arial" w:hAnsi="Arial" w:cs="Arial"/>
          <w:b/>
          <w:sz w:val="22"/>
          <w:szCs w:val="22"/>
        </w:rPr>
        <w:t>Leaders</w:t>
      </w:r>
      <w:r w:rsidR="001A183E" w:rsidRPr="003269BC">
        <w:rPr>
          <w:rFonts w:ascii="Arial" w:hAnsi="Arial" w:cs="Arial"/>
          <w:b/>
          <w:sz w:val="22"/>
          <w:szCs w:val="22"/>
        </w:rPr>
        <w:t xml:space="preserve"> </w:t>
      </w:r>
      <w:r w:rsidR="00B8110C" w:rsidRPr="003269BC">
        <w:rPr>
          <w:rFonts w:ascii="Arial" w:hAnsi="Arial" w:cs="Arial"/>
          <w:b/>
          <w:sz w:val="22"/>
          <w:szCs w:val="22"/>
        </w:rPr>
        <w:t>are responsible for:</w:t>
      </w:r>
    </w:p>
    <w:p w:rsidR="001A183E" w:rsidRPr="00B8110C" w:rsidRDefault="001A183E" w:rsidP="00DE269D">
      <w:pPr>
        <w:ind w:left="1080"/>
        <w:rPr>
          <w:rFonts w:ascii="Arial" w:hAnsi="Arial" w:cs="Arial"/>
          <w:b/>
          <w:sz w:val="22"/>
          <w:szCs w:val="22"/>
        </w:rPr>
      </w:pPr>
    </w:p>
    <w:p w:rsidR="00A7520C" w:rsidRPr="00A7520C" w:rsidRDefault="009C40B9" w:rsidP="00292E59">
      <w:pPr>
        <w:ind w:left="720"/>
        <w:jc w:val="both"/>
        <w:rPr>
          <w:rFonts w:ascii="Arial" w:hAnsi="Arial" w:cs="Arial"/>
          <w:sz w:val="22"/>
          <w:szCs w:val="22"/>
        </w:rPr>
      </w:pPr>
      <w:r>
        <w:rPr>
          <w:rFonts w:ascii="Arial" w:hAnsi="Arial" w:cs="Arial"/>
          <w:sz w:val="22"/>
          <w:szCs w:val="22"/>
        </w:rPr>
        <w:t>E</w:t>
      </w:r>
      <w:r w:rsidR="00A7520C" w:rsidRPr="00A7520C">
        <w:rPr>
          <w:rFonts w:ascii="Arial" w:hAnsi="Arial" w:cs="Arial"/>
          <w:sz w:val="22"/>
          <w:szCs w:val="22"/>
        </w:rPr>
        <w:t>nsur</w:t>
      </w:r>
      <w:r>
        <w:rPr>
          <w:rFonts w:ascii="Arial" w:hAnsi="Arial" w:cs="Arial"/>
          <w:sz w:val="22"/>
          <w:szCs w:val="22"/>
        </w:rPr>
        <w:t>ing</w:t>
      </w:r>
      <w:r w:rsidR="00A7520C" w:rsidRPr="00A7520C">
        <w:rPr>
          <w:rFonts w:ascii="Arial" w:hAnsi="Arial" w:cs="Arial"/>
          <w:sz w:val="22"/>
          <w:szCs w:val="22"/>
        </w:rPr>
        <w:t xml:space="preserve"> standards are met, actions are carried out and areas of concern are raised and escalated appropriately.</w:t>
      </w:r>
    </w:p>
    <w:p w:rsidR="00B8459E" w:rsidRPr="00B2659B" w:rsidRDefault="00B8459E" w:rsidP="00DE269D">
      <w:pPr>
        <w:ind w:left="360" w:hanging="360"/>
        <w:rPr>
          <w:rFonts w:ascii="Arial" w:hAnsi="Arial" w:cs="Arial"/>
          <w:sz w:val="22"/>
          <w:szCs w:val="22"/>
        </w:rPr>
      </w:pPr>
    </w:p>
    <w:p w:rsidR="00CD6DEF" w:rsidRDefault="0025228B" w:rsidP="00DE269D">
      <w:pPr>
        <w:ind w:left="720" w:hanging="720"/>
        <w:rPr>
          <w:rFonts w:ascii="Arial" w:hAnsi="Arial" w:cs="Arial"/>
          <w:b/>
          <w:sz w:val="22"/>
          <w:szCs w:val="22"/>
        </w:rPr>
      </w:pPr>
      <w:r>
        <w:rPr>
          <w:rFonts w:ascii="Arial" w:hAnsi="Arial" w:cs="Arial"/>
          <w:b/>
          <w:sz w:val="22"/>
          <w:szCs w:val="22"/>
        </w:rPr>
        <w:t>3</w:t>
      </w:r>
      <w:r w:rsidR="003C1F2E">
        <w:rPr>
          <w:rFonts w:ascii="Arial" w:hAnsi="Arial" w:cs="Arial"/>
          <w:b/>
          <w:sz w:val="22"/>
          <w:szCs w:val="22"/>
        </w:rPr>
        <w:t>.5</w:t>
      </w:r>
      <w:r w:rsidR="0013775D" w:rsidRPr="003269BC">
        <w:rPr>
          <w:rFonts w:ascii="Arial" w:hAnsi="Arial" w:cs="Arial"/>
          <w:b/>
          <w:sz w:val="22"/>
          <w:szCs w:val="22"/>
        </w:rPr>
        <w:tab/>
      </w:r>
      <w:r w:rsidR="002B768E" w:rsidRPr="003269BC">
        <w:rPr>
          <w:rFonts w:ascii="Arial" w:hAnsi="Arial" w:cs="Arial"/>
          <w:b/>
          <w:sz w:val="22"/>
          <w:szCs w:val="22"/>
        </w:rPr>
        <w:t xml:space="preserve">All </w:t>
      </w:r>
      <w:r w:rsidR="001A183E" w:rsidRPr="003269BC">
        <w:rPr>
          <w:rFonts w:ascii="Arial" w:hAnsi="Arial" w:cs="Arial"/>
          <w:b/>
          <w:sz w:val="22"/>
          <w:szCs w:val="22"/>
        </w:rPr>
        <w:t xml:space="preserve">staff </w:t>
      </w:r>
      <w:proofErr w:type="gramStart"/>
      <w:r w:rsidR="001A183E" w:rsidRPr="003269BC">
        <w:rPr>
          <w:rFonts w:ascii="Arial" w:hAnsi="Arial" w:cs="Arial"/>
          <w:b/>
          <w:sz w:val="22"/>
          <w:szCs w:val="22"/>
        </w:rPr>
        <w:t>are</w:t>
      </w:r>
      <w:proofErr w:type="gramEnd"/>
      <w:r w:rsidR="001A183E" w:rsidRPr="003269BC">
        <w:rPr>
          <w:rFonts w:ascii="Arial" w:hAnsi="Arial" w:cs="Arial"/>
          <w:b/>
          <w:sz w:val="22"/>
          <w:szCs w:val="22"/>
        </w:rPr>
        <w:t xml:space="preserve"> responsible for</w:t>
      </w:r>
      <w:r w:rsidR="00CD6DEF" w:rsidRPr="003269BC">
        <w:rPr>
          <w:rFonts w:ascii="Arial" w:hAnsi="Arial" w:cs="Arial"/>
          <w:b/>
          <w:sz w:val="22"/>
          <w:szCs w:val="22"/>
        </w:rPr>
        <w:t>:</w:t>
      </w:r>
    </w:p>
    <w:p w:rsidR="00883B3D" w:rsidRDefault="00883B3D" w:rsidP="00DE269D">
      <w:pPr>
        <w:ind w:left="720" w:hanging="720"/>
        <w:rPr>
          <w:rFonts w:ascii="Arial" w:hAnsi="Arial" w:cs="Arial"/>
          <w:b/>
          <w:sz w:val="22"/>
          <w:szCs w:val="22"/>
        </w:rPr>
      </w:pPr>
    </w:p>
    <w:p w:rsidR="00907AE2" w:rsidRDefault="00907AE2" w:rsidP="00907AE2">
      <w:pPr>
        <w:ind w:left="720"/>
        <w:rPr>
          <w:rFonts w:ascii="Arial" w:hAnsi="Arial" w:cs="Arial"/>
          <w:sz w:val="22"/>
          <w:szCs w:val="22"/>
        </w:rPr>
      </w:pPr>
      <w:proofErr w:type="gramStart"/>
      <w:r w:rsidRPr="00907AE2">
        <w:rPr>
          <w:rFonts w:ascii="Arial" w:hAnsi="Arial" w:cs="Arial"/>
          <w:sz w:val="22"/>
          <w:szCs w:val="22"/>
        </w:rPr>
        <w:t xml:space="preserve">Ensuring that all children and young people receive appropriate information and are    </w:t>
      </w:r>
      <w:r>
        <w:rPr>
          <w:rFonts w:ascii="Arial" w:hAnsi="Arial" w:cs="Arial"/>
          <w:sz w:val="22"/>
          <w:szCs w:val="22"/>
        </w:rPr>
        <w:t xml:space="preserve">   </w:t>
      </w:r>
      <w:r w:rsidRPr="00907AE2">
        <w:rPr>
          <w:rFonts w:ascii="Arial" w:hAnsi="Arial" w:cs="Arial"/>
          <w:sz w:val="22"/>
          <w:szCs w:val="22"/>
        </w:rPr>
        <w:t>supported through the transition process</w:t>
      </w:r>
      <w:r w:rsidR="004855E9">
        <w:rPr>
          <w:rFonts w:ascii="Arial" w:hAnsi="Arial" w:cs="Arial"/>
          <w:sz w:val="22"/>
          <w:szCs w:val="22"/>
        </w:rPr>
        <w:t>.</w:t>
      </w:r>
      <w:proofErr w:type="gramEnd"/>
      <w:r w:rsidR="004855E9">
        <w:rPr>
          <w:rFonts w:ascii="Arial" w:hAnsi="Arial" w:cs="Arial"/>
          <w:sz w:val="22"/>
          <w:szCs w:val="22"/>
        </w:rPr>
        <w:t xml:space="preserve"> </w:t>
      </w:r>
      <w:proofErr w:type="gramStart"/>
      <w:r w:rsidR="004855E9">
        <w:rPr>
          <w:rFonts w:ascii="Arial" w:hAnsi="Arial" w:cs="Arial"/>
          <w:sz w:val="22"/>
          <w:szCs w:val="22"/>
        </w:rPr>
        <w:t>T</w:t>
      </w:r>
      <w:r w:rsidR="0025358C">
        <w:rPr>
          <w:rFonts w:ascii="Arial" w:hAnsi="Arial" w:cs="Arial"/>
          <w:sz w:val="22"/>
          <w:szCs w:val="22"/>
        </w:rPr>
        <w:t>hat a Key Worker has been identified from the professionals working with that young person to support that young person through transition.</w:t>
      </w:r>
      <w:proofErr w:type="gramEnd"/>
      <w:r w:rsidR="0025358C">
        <w:rPr>
          <w:rFonts w:ascii="Arial" w:hAnsi="Arial" w:cs="Arial"/>
          <w:sz w:val="22"/>
          <w:szCs w:val="22"/>
        </w:rPr>
        <w:t xml:space="preserve"> That Key Worker must identify </w:t>
      </w:r>
      <w:proofErr w:type="gramStart"/>
      <w:r w:rsidR="0025358C">
        <w:rPr>
          <w:rFonts w:ascii="Arial" w:hAnsi="Arial" w:cs="Arial"/>
          <w:sz w:val="22"/>
          <w:szCs w:val="22"/>
        </w:rPr>
        <w:t>a  key</w:t>
      </w:r>
      <w:proofErr w:type="gramEnd"/>
      <w:r w:rsidR="0025358C">
        <w:rPr>
          <w:rFonts w:ascii="Arial" w:hAnsi="Arial" w:cs="Arial"/>
          <w:sz w:val="22"/>
          <w:szCs w:val="22"/>
        </w:rPr>
        <w:t xml:space="preserve"> worker designate (from adult services) to support that young person once discharged from children’s services to ensure that they are engaged and attending with adult services.</w:t>
      </w:r>
    </w:p>
    <w:p w:rsidR="00F83DCE" w:rsidRDefault="00F83DCE" w:rsidP="00907AE2">
      <w:pPr>
        <w:ind w:left="720"/>
        <w:rPr>
          <w:rFonts w:ascii="Arial" w:hAnsi="Arial" w:cs="Arial"/>
          <w:sz w:val="22"/>
          <w:szCs w:val="22"/>
        </w:rPr>
      </w:pPr>
    </w:p>
    <w:p w:rsidR="007B01DC" w:rsidRDefault="0025358C" w:rsidP="007B01DC">
      <w:pPr>
        <w:ind w:left="720"/>
        <w:rPr>
          <w:rFonts w:ascii="Arial" w:hAnsi="Arial" w:cs="Arial"/>
          <w:sz w:val="22"/>
          <w:szCs w:val="22"/>
        </w:rPr>
      </w:pPr>
      <w:r w:rsidRPr="00B85823">
        <w:rPr>
          <w:rFonts w:ascii="Arial" w:hAnsi="Arial" w:cs="Arial"/>
          <w:sz w:val="22"/>
          <w:szCs w:val="22"/>
          <w:u w:val="single"/>
        </w:rPr>
        <w:t>Involving Key Partners:</w:t>
      </w:r>
      <w:r w:rsidR="007B01DC">
        <w:rPr>
          <w:rFonts w:ascii="Arial" w:hAnsi="Arial" w:cs="Arial"/>
          <w:sz w:val="22"/>
          <w:szCs w:val="22"/>
        </w:rPr>
        <w:t xml:space="preserve"> </w:t>
      </w:r>
    </w:p>
    <w:p w:rsidR="007B01DC" w:rsidRDefault="00F83DCE" w:rsidP="007B01DC">
      <w:pPr>
        <w:ind w:left="720"/>
        <w:rPr>
          <w:rFonts w:ascii="Arial" w:hAnsi="Arial" w:cs="Arial"/>
          <w:sz w:val="22"/>
          <w:szCs w:val="22"/>
        </w:rPr>
      </w:pPr>
      <w:r>
        <w:rPr>
          <w:rFonts w:ascii="Arial" w:hAnsi="Arial" w:cs="Arial"/>
          <w:sz w:val="22"/>
          <w:szCs w:val="22"/>
        </w:rPr>
        <w:t>Ensuring that key partners in the Young Persons transition process are referred to, informed and involved at an early stage</w:t>
      </w:r>
      <w:r w:rsidR="00BD130E">
        <w:rPr>
          <w:rFonts w:ascii="Arial" w:hAnsi="Arial" w:cs="Arial"/>
          <w:sz w:val="22"/>
          <w:szCs w:val="22"/>
        </w:rPr>
        <w:t xml:space="preserve">, the </w:t>
      </w:r>
      <w:r>
        <w:rPr>
          <w:rFonts w:ascii="Arial" w:hAnsi="Arial" w:cs="Arial"/>
          <w:sz w:val="22"/>
          <w:szCs w:val="22"/>
        </w:rPr>
        <w:t xml:space="preserve">exact make up </w:t>
      </w:r>
      <w:r w:rsidR="007B01DC">
        <w:rPr>
          <w:rFonts w:ascii="Arial" w:hAnsi="Arial" w:cs="Arial"/>
          <w:sz w:val="22"/>
          <w:szCs w:val="22"/>
        </w:rPr>
        <w:t xml:space="preserve">of key partners involved </w:t>
      </w:r>
      <w:r>
        <w:rPr>
          <w:rFonts w:ascii="Arial" w:hAnsi="Arial" w:cs="Arial"/>
          <w:sz w:val="22"/>
          <w:szCs w:val="22"/>
        </w:rPr>
        <w:t>will va</w:t>
      </w:r>
      <w:r w:rsidR="007B01DC">
        <w:rPr>
          <w:rFonts w:ascii="Arial" w:hAnsi="Arial" w:cs="Arial"/>
          <w:sz w:val="22"/>
          <w:szCs w:val="22"/>
        </w:rPr>
        <w:t>ry depending</w:t>
      </w:r>
      <w:r>
        <w:rPr>
          <w:rFonts w:ascii="Arial" w:hAnsi="Arial" w:cs="Arial"/>
          <w:sz w:val="22"/>
          <w:szCs w:val="22"/>
        </w:rPr>
        <w:t xml:space="preserve"> on individual need</w:t>
      </w:r>
      <w:r w:rsidR="00BD130E">
        <w:rPr>
          <w:rFonts w:ascii="Arial" w:hAnsi="Arial" w:cs="Arial"/>
          <w:sz w:val="22"/>
          <w:szCs w:val="22"/>
        </w:rPr>
        <w:t>.</w:t>
      </w:r>
    </w:p>
    <w:p w:rsidR="00F83DCE" w:rsidRDefault="007B01DC" w:rsidP="00907AE2">
      <w:pPr>
        <w:ind w:left="720"/>
        <w:rPr>
          <w:rFonts w:ascii="Arial" w:hAnsi="Arial" w:cs="Arial"/>
          <w:sz w:val="22"/>
          <w:szCs w:val="22"/>
        </w:rPr>
      </w:pPr>
      <w:r>
        <w:rPr>
          <w:rFonts w:ascii="Arial" w:hAnsi="Arial" w:cs="Arial"/>
          <w:sz w:val="22"/>
          <w:szCs w:val="22"/>
        </w:rPr>
        <w:t xml:space="preserve">This will always </w:t>
      </w:r>
      <w:r w:rsidR="008C54E0">
        <w:rPr>
          <w:rFonts w:ascii="Arial" w:hAnsi="Arial" w:cs="Arial"/>
          <w:sz w:val="22"/>
          <w:szCs w:val="22"/>
        </w:rPr>
        <w:t>involve</w:t>
      </w:r>
      <w:r>
        <w:rPr>
          <w:rFonts w:ascii="Arial" w:hAnsi="Arial" w:cs="Arial"/>
          <w:sz w:val="22"/>
          <w:szCs w:val="22"/>
        </w:rPr>
        <w:t xml:space="preserve"> the</w:t>
      </w:r>
      <w:r w:rsidR="008C54E0">
        <w:rPr>
          <w:rFonts w:ascii="Arial" w:hAnsi="Arial" w:cs="Arial"/>
          <w:sz w:val="22"/>
          <w:szCs w:val="22"/>
        </w:rPr>
        <w:t xml:space="preserve"> Young Person’s</w:t>
      </w:r>
      <w:r>
        <w:rPr>
          <w:rFonts w:ascii="Arial" w:hAnsi="Arial" w:cs="Arial"/>
          <w:sz w:val="22"/>
          <w:szCs w:val="22"/>
        </w:rPr>
        <w:t xml:space="preserve"> GP as their role is crucial once the Young Person is under Adult Services</w:t>
      </w:r>
      <w:r w:rsidR="008C54E0">
        <w:rPr>
          <w:rFonts w:ascii="Arial" w:hAnsi="Arial" w:cs="Arial"/>
          <w:sz w:val="22"/>
          <w:szCs w:val="22"/>
        </w:rPr>
        <w:t>. The key worker must identify</w:t>
      </w:r>
      <w:r w:rsidR="00F83DCE">
        <w:rPr>
          <w:rFonts w:ascii="Arial" w:hAnsi="Arial" w:cs="Arial"/>
          <w:sz w:val="22"/>
          <w:szCs w:val="22"/>
        </w:rPr>
        <w:t xml:space="preserve"> a ‘named and responsible GP’ who will be the lead healthcare professional once the Young Person has been </w:t>
      </w:r>
      <w:r w:rsidR="0025358C">
        <w:rPr>
          <w:rFonts w:ascii="Arial" w:hAnsi="Arial" w:cs="Arial"/>
          <w:sz w:val="22"/>
          <w:szCs w:val="22"/>
        </w:rPr>
        <w:t>discharged by their Paediatricia</w:t>
      </w:r>
      <w:r w:rsidR="00F83DCE">
        <w:rPr>
          <w:rFonts w:ascii="Arial" w:hAnsi="Arial" w:cs="Arial"/>
          <w:sz w:val="22"/>
          <w:szCs w:val="22"/>
        </w:rPr>
        <w:t>n.</w:t>
      </w:r>
    </w:p>
    <w:p w:rsidR="007B01DC" w:rsidRDefault="007B01DC" w:rsidP="00907AE2">
      <w:pPr>
        <w:ind w:left="720"/>
        <w:rPr>
          <w:rFonts w:ascii="Arial" w:hAnsi="Arial" w:cs="Arial"/>
          <w:sz w:val="22"/>
          <w:szCs w:val="22"/>
        </w:rPr>
      </w:pPr>
    </w:p>
    <w:p w:rsidR="0025358C" w:rsidRDefault="00F83DCE" w:rsidP="00907AE2">
      <w:pPr>
        <w:ind w:left="720"/>
        <w:rPr>
          <w:rFonts w:ascii="Arial" w:hAnsi="Arial" w:cs="Arial"/>
          <w:sz w:val="22"/>
          <w:szCs w:val="22"/>
        </w:rPr>
      </w:pPr>
      <w:r>
        <w:rPr>
          <w:rFonts w:ascii="Arial" w:hAnsi="Arial" w:cs="Arial"/>
          <w:sz w:val="22"/>
          <w:szCs w:val="22"/>
        </w:rPr>
        <w:t xml:space="preserve">If on-going care and/or nursing support </w:t>
      </w:r>
      <w:proofErr w:type="gramStart"/>
      <w:r>
        <w:rPr>
          <w:rFonts w:ascii="Arial" w:hAnsi="Arial" w:cs="Arial"/>
          <w:sz w:val="22"/>
          <w:szCs w:val="22"/>
        </w:rPr>
        <w:t>is</w:t>
      </w:r>
      <w:proofErr w:type="gramEnd"/>
      <w:r>
        <w:rPr>
          <w:rFonts w:ascii="Arial" w:hAnsi="Arial" w:cs="Arial"/>
          <w:sz w:val="22"/>
          <w:szCs w:val="22"/>
        </w:rPr>
        <w:t xml:space="preserve"> required key partners will include the Social Services Transition </w:t>
      </w:r>
      <w:r w:rsidR="004855E9">
        <w:rPr>
          <w:rFonts w:ascii="Arial" w:hAnsi="Arial" w:cs="Arial"/>
          <w:sz w:val="22"/>
          <w:szCs w:val="22"/>
        </w:rPr>
        <w:t>T</w:t>
      </w:r>
      <w:r>
        <w:rPr>
          <w:rFonts w:ascii="Arial" w:hAnsi="Arial" w:cs="Arial"/>
          <w:sz w:val="22"/>
          <w:szCs w:val="22"/>
        </w:rPr>
        <w:t>eam and the BDCT Continuing Healthcare</w:t>
      </w:r>
      <w:r w:rsidR="0025358C">
        <w:rPr>
          <w:rFonts w:ascii="Arial" w:hAnsi="Arial" w:cs="Arial"/>
          <w:sz w:val="22"/>
          <w:szCs w:val="22"/>
        </w:rPr>
        <w:t>/Personal Health Budgets Team</w:t>
      </w:r>
    </w:p>
    <w:p w:rsidR="007B01DC" w:rsidRDefault="007B01DC" w:rsidP="00907AE2">
      <w:pPr>
        <w:ind w:left="720"/>
        <w:rPr>
          <w:rFonts w:ascii="Arial" w:hAnsi="Arial" w:cs="Arial"/>
          <w:sz w:val="22"/>
          <w:szCs w:val="22"/>
        </w:rPr>
      </w:pPr>
    </w:p>
    <w:p w:rsidR="0025358C" w:rsidRDefault="0025358C" w:rsidP="00907AE2">
      <w:pPr>
        <w:ind w:left="720"/>
        <w:rPr>
          <w:rFonts w:ascii="Arial" w:hAnsi="Arial" w:cs="Arial"/>
          <w:sz w:val="22"/>
          <w:szCs w:val="22"/>
        </w:rPr>
      </w:pPr>
      <w:r>
        <w:rPr>
          <w:rFonts w:ascii="Arial" w:hAnsi="Arial" w:cs="Arial"/>
          <w:sz w:val="22"/>
          <w:szCs w:val="22"/>
        </w:rPr>
        <w:t xml:space="preserve">If the Young Person has a diagnosis of a Learning Disability key partners will include the BDCT </w:t>
      </w:r>
      <w:proofErr w:type="gramStart"/>
      <w:r>
        <w:rPr>
          <w:rFonts w:ascii="Arial" w:hAnsi="Arial" w:cs="Arial"/>
          <w:sz w:val="22"/>
          <w:szCs w:val="22"/>
        </w:rPr>
        <w:t>Learning  Disabilities</w:t>
      </w:r>
      <w:proofErr w:type="gramEnd"/>
      <w:r>
        <w:rPr>
          <w:rFonts w:ascii="Arial" w:hAnsi="Arial" w:cs="Arial"/>
          <w:sz w:val="22"/>
          <w:szCs w:val="22"/>
        </w:rPr>
        <w:t xml:space="preserve"> Service</w:t>
      </w:r>
    </w:p>
    <w:p w:rsidR="007B01DC" w:rsidRDefault="007B01DC" w:rsidP="00907AE2">
      <w:pPr>
        <w:ind w:left="720"/>
        <w:rPr>
          <w:rFonts w:ascii="Arial" w:hAnsi="Arial" w:cs="Arial"/>
          <w:sz w:val="22"/>
          <w:szCs w:val="22"/>
        </w:rPr>
      </w:pPr>
    </w:p>
    <w:p w:rsidR="007B01DC" w:rsidRDefault="007B01DC" w:rsidP="00907AE2">
      <w:pPr>
        <w:ind w:left="720"/>
        <w:rPr>
          <w:rFonts w:ascii="Arial" w:hAnsi="Arial" w:cs="Arial"/>
          <w:sz w:val="22"/>
          <w:szCs w:val="22"/>
        </w:rPr>
      </w:pPr>
      <w:r w:rsidRPr="007B01DC">
        <w:rPr>
          <w:rFonts w:ascii="Arial" w:hAnsi="Arial" w:cs="Arial"/>
          <w:sz w:val="22"/>
          <w:szCs w:val="22"/>
        </w:rPr>
        <w:t>If the Young Person has a di</w:t>
      </w:r>
      <w:r>
        <w:rPr>
          <w:rFonts w:ascii="Arial" w:hAnsi="Arial" w:cs="Arial"/>
          <w:sz w:val="22"/>
          <w:szCs w:val="22"/>
        </w:rPr>
        <w:t>agnosis of Autism and/or mental health problems</w:t>
      </w:r>
      <w:r w:rsidR="004855E9">
        <w:rPr>
          <w:rFonts w:ascii="Arial" w:hAnsi="Arial" w:cs="Arial"/>
          <w:sz w:val="22"/>
          <w:szCs w:val="22"/>
        </w:rPr>
        <w:t>,</w:t>
      </w:r>
      <w:r w:rsidRPr="007B01DC">
        <w:rPr>
          <w:rFonts w:ascii="Arial" w:hAnsi="Arial" w:cs="Arial"/>
          <w:sz w:val="22"/>
          <w:szCs w:val="22"/>
        </w:rPr>
        <w:t xml:space="preserve"> key partners will include</w:t>
      </w:r>
      <w:r>
        <w:rPr>
          <w:rFonts w:ascii="Arial" w:hAnsi="Arial" w:cs="Arial"/>
          <w:sz w:val="22"/>
          <w:szCs w:val="22"/>
        </w:rPr>
        <w:t xml:space="preserve"> Child and Adolescent Mental health services and Adult Mental health services.</w:t>
      </w:r>
    </w:p>
    <w:p w:rsidR="007B01DC" w:rsidRDefault="007B01DC" w:rsidP="00907AE2">
      <w:pPr>
        <w:ind w:left="720"/>
        <w:rPr>
          <w:rFonts w:ascii="Arial" w:hAnsi="Arial" w:cs="Arial"/>
          <w:sz w:val="22"/>
          <w:szCs w:val="22"/>
        </w:rPr>
      </w:pPr>
    </w:p>
    <w:p w:rsidR="00E868A2" w:rsidRDefault="00BD130E" w:rsidP="00907AE2">
      <w:pPr>
        <w:ind w:left="720"/>
        <w:rPr>
          <w:rFonts w:ascii="Arial" w:hAnsi="Arial" w:cs="Arial"/>
          <w:sz w:val="22"/>
          <w:szCs w:val="22"/>
        </w:rPr>
      </w:pPr>
      <w:r>
        <w:rPr>
          <w:rFonts w:ascii="Arial" w:hAnsi="Arial" w:cs="Arial"/>
          <w:sz w:val="22"/>
          <w:szCs w:val="22"/>
        </w:rPr>
        <w:t xml:space="preserve">For all Young People, </w:t>
      </w:r>
      <w:r w:rsidR="0025358C">
        <w:rPr>
          <w:rFonts w:ascii="Arial" w:hAnsi="Arial" w:cs="Arial"/>
          <w:sz w:val="22"/>
          <w:szCs w:val="22"/>
        </w:rPr>
        <w:t xml:space="preserve">Key Partners </w:t>
      </w:r>
      <w:r w:rsidR="007B01DC">
        <w:rPr>
          <w:rFonts w:ascii="Arial" w:hAnsi="Arial" w:cs="Arial"/>
          <w:sz w:val="22"/>
          <w:szCs w:val="22"/>
        </w:rPr>
        <w:t xml:space="preserve">from the voluntary/non-statutory sector </w:t>
      </w:r>
      <w:proofErr w:type="gramStart"/>
      <w:r w:rsidR="007B01DC">
        <w:rPr>
          <w:rFonts w:ascii="Arial" w:hAnsi="Arial" w:cs="Arial"/>
          <w:sz w:val="22"/>
          <w:szCs w:val="22"/>
        </w:rPr>
        <w:t>will  include</w:t>
      </w:r>
      <w:proofErr w:type="gramEnd"/>
      <w:r w:rsidR="007B01DC">
        <w:rPr>
          <w:rFonts w:ascii="Arial" w:hAnsi="Arial" w:cs="Arial"/>
          <w:sz w:val="22"/>
          <w:szCs w:val="22"/>
        </w:rPr>
        <w:t xml:space="preserve"> those who can support the Young Person directly or those </w:t>
      </w:r>
      <w:r w:rsidR="0025358C">
        <w:rPr>
          <w:rFonts w:ascii="Arial" w:hAnsi="Arial" w:cs="Arial"/>
          <w:sz w:val="22"/>
          <w:szCs w:val="22"/>
        </w:rPr>
        <w:t>involved</w:t>
      </w:r>
      <w:r w:rsidR="00F83DCE">
        <w:rPr>
          <w:rFonts w:ascii="Arial" w:hAnsi="Arial" w:cs="Arial"/>
          <w:sz w:val="22"/>
          <w:szCs w:val="22"/>
        </w:rPr>
        <w:t xml:space="preserve"> </w:t>
      </w:r>
      <w:r w:rsidR="007B01DC">
        <w:rPr>
          <w:rFonts w:ascii="Arial" w:hAnsi="Arial" w:cs="Arial"/>
          <w:sz w:val="22"/>
          <w:szCs w:val="22"/>
        </w:rPr>
        <w:t>in caring and/or supporting them.</w:t>
      </w:r>
    </w:p>
    <w:p w:rsidR="007B01DC" w:rsidRDefault="007B01DC" w:rsidP="00907AE2">
      <w:pPr>
        <w:ind w:left="720"/>
        <w:rPr>
          <w:rFonts w:ascii="Arial" w:hAnsi="Arial" w:cs="Arial"/>
          <w:sz w:val="22"/>
          <w:szCs w:val="22"/>
        </w:rPr>
      </w:pPr>
    </w:p>
    <w:p w:rsidR="00E868A2" w:rsidRDefault="00E868A2" w:rsidP="00B85823">
      <w:pPr>
        <w:ind w:left="709" w:hanging="851"/>
        <w:rPr>
          <w:rFonts w:ascii="Arial" w:eastAsia="PMingLiU" w:hAnsi="Arial" w:cs="Arial"/>
          <w:sz w:val="22"/>
          <w:szCs w:val="22"/>
          <w:lang w:eastAsia="zh-TW"/>
        </w:rPr>
      </w:pPr>
      <w:r>
        <w:rPr>
          <w:rFonts w:ascii="Arial" w:hAnsi="Arial" w:cs="Arial"/>
          <w:sz w:val="22"/>
          <w:szCs w:val="22"/>
        </w:rPr>
        <w:t xml:space="preserve"> </w:t>
      </w:r>
      <w:r w:rsidRPr="00B85823">
        <w:rPr>
          <w:rFonts w:ascii="Arial" w:hAnsi="Arial" w:cs="Arial"/>
          <w:b/>
          <w:sz w:val="22"/>
          <w:szCs w:val="22"/>
        </w:rPr>
        <w:t>3.6</w:t>
      </w:r>
      <w:r>
        <w:rPr>
          <w:rFonts w:ascii="Arial" w:hAnsi="Arial" w:cs="Arial"/>
          <w:sz w:val="22"/>
          <w:szCs w:val="22"/>
        </w:rPr>
        <w:t xml:space="preserve">        </w:t>
      </w:r>
      <w:r w:rsidRPr="00B85823">
        <w:rPr>
          <w:rFonts w:ascii="Arial" w:eastAsia="PMingLiU" w:hAnsi="Arial" w:cs="Arial"/>
          <w:b/>
          <w:sz w:val="22"/>
          <w:szCs w:val="22"/>
          <w:lang w:eastAsia="zh-TW"/>
        </w:rPr>
        <w:t xml:space="preserve">The Transition Care coordinators for young people with complex and continuing </w:t>
      </w:r>
      <w:r w:rsidRPr="00C927C7">
        <w:rPr>
          <w:rFonts w:ascii="Arial" w:eastAsia="PMingLiU" w:hAnsi="Arial" w:cs="Arial"/>
          <w:b/>
          <w:sz w:val="22"/>
          <w:szCs w:val="22"/>
          <w:lang w:eastAsia="zh-TW"/>
        </w:rPr>
        <w:t xml:space="preserve">physical </w:t>
      </w:r>
      <w:r>
        <w:rPr>
          <w:rFonts w:ascii="Arial" w:eastAsia="PMingLiU" w:hAnsi="Arial" w:cs="Arial"/>
          <w:b/>
          <w:sz w:val="22"/>
          <w:szCs w:val="22"/>
          <w:lang w:eastAsia="zh-TW"/>
        </w:rPr>
        <w:t>health needs are</w:t>
      </w:r>
      <w:r w:rsidRPr="00577EE2">
        <w:rPr>
          <w:rFonts w:ascii="Arial" w:eastAsia="PMingLiU" w:hAnsi="Arial" w:cs="Arial"/>
          <w:b/>
          <w:sz w:val="22"/>
          <w:szCs w:val="22"/>
          <w:lang w:eastAsia="zh-TW"/>
        </w:rPr>
        <w:t xml:space="preserve"> responsible for:</w:t>
      </w:r>
      <w:r w:rsidRPr="00B85823">
        <w:rPr>
          <w:rFonts w:ascii="Arial" w:eastAsia="PMingLiU" w:hAnsi="Arial" w:cs="Arial"/>
          <w:b/>
          <w:sz w:val="22"/>
          <w:szCs w:val="22"/>
          <w:lang w:eastAsia="zh-TW"/>
        </w:rPr>
        <w:t xml:space="preserve">                                                                                                                                                       </w:t>
      </w:r>
      <w:r w:rsidRPr="00E868A2">
        <w:rPr>
          <w:rFonts w:ascii="Arial" w:eastAsia="PMingLiU" w:hAnsi="Arial" w:cs="Arial"/>
          <w:b/>
          <w:sz w:val="22"/>
          <w:szCs w:val="22"/>
          <w:lang w:eastAsia="zh-TW"/>
        </w:rPr>
        <w:t xml:space="preserve">          </w:t>
      </w:r>
    </w:p>
    <w:p w:rsidR="00E868A2" w:rsidRDefault="00E868A2" w:rsidP="00E868A2">
      <w:pPr>
        <w:ind w:left="709"/>
        <w:rPr>
          <w:rFonts w:ascii="Arial" w:eastAsia="PMingLiU" w:hAnsi="Arial" w:cs="Arial"/>
          <w:sz w:val="22"/>
          <w:szCs w:val="22"/>
          <w:lang w:eastAsia="zh-TW"/>
        </w:rPr>
      </w:pPr>
    </w:p>
    <w:p w:rsidR="00E868A2" w:rsidRPr="00B85823" w:rsidRDefault="00E868A2" w:rsidP="00E868A2">
      <w:pPr>
        <w:ind w:left="709"/>
        <w:rPr>
          <w:rFonts w:ascii="Arial" w:hAnsi="Arial"/>
          <w:sz w:val="22"/>
          <w:szCs w:val="22"/>
          <w:lang w:eastAsia="en-US"/>
        </w:rPr>
      </w:pPr>
      <w:r>
        <w:rPr>
          <w:rFonts w:ascii="Arial" w:eastAsia="PMingLiU" w:hAnsi="Arial" w:cs="Arial"/>
          <w:sz w:val="22"/>
          <w:szCs w:val="22"/>
          <w:lang w:eastAsia="zh-TW"/>
        </w:rPr>
        <w:t xml:space="preserve">Ensuring that Young People who fall within </w:t>
      </w:r>
      <w:r w:rsidRPr="00B85823">
        <w:rPr>
          <w:rFonts w:ascii="Arial" w:eastAsia="PMingLiU" w:hAnsi="Arial" w:cs="Arial"/>
          <w:sz w:val="22"/>
          <w:szCs w:val="22"/>
          <w:lang w:eastAsia="zh-TW"/>
        </w:rPr>
        <w:t>this specific patient group</w:t>
      </w:r>
      <w:r w:rsidR="004F48F6">
        <w:rPr>
          <w:rFonts w:ascii="Arial" w:eastAsia="PMingLiU" w:hAnsi="Arial" w:cs="Arial"/>
          <w:sz w:val="22"/>
          <w:szCs w:val="22"/>
          <w:lang w:eastAsia="zh-TW"/>
        </w:rPr>
        <w:t xml:space="preserve">, </w:t>
      </w:r>
      <w:r>
        <w:rPr>
          <w:rFonts w:ascii="Arial" w:eastAsia="PMingLiU" w:hAnsi="Arial" w:cs="Arial"/>
          <w:sz w:val="22"/>
          <w:szCs w:val="22"/>
          <w:lang w:eastAsia="zh-TW"/>
        </w:rPr>
        <w:t xml:space="preserve">as well as families and </w:t>
      </w:r>
      <w:r w:rsidR="004F48F6">
        <w:rPr>
          <w:rFonts w:ascii="Arial" w:eastAsia="PMingLiU" w:hAnsi="Arial" w:cs="Arial"/>
          <w:sz w:val="22"/>
          <w:szCs w:val="22"/>
          <w:lang w:eastAsia="zh-TW"/>
        </w:rPr>
        <w:t>professionals working with them. R</w:t>
      </w:r>
      <w:r>
        <w:rPr>
          <w:rFonts w:ascii="Arial" w:eastAsia="PMingLiU" w:hAnsi="Arial" w:cs="Arial"/>
          <w:sz w:val="22"/>
          <w:szCs w:val="22"/>
          <w:lang w:eastAsia="zh-TW"/>
        </w:rPr>
        <w:t>eceive appropriate information</w:t>
      </w:r>
      <w:r w:rsidR="004F48F6">
        <w:rPr>
          <w:rFonts w:ascii="Arial" w:eastAsia="PMingLiU" w:hAnsi="Arial" w:cs="Arial"/>
          <w:sz w:val="22"/>
          <w:szCs w:val="22"/>
          <w:lang w:eastAsia="zh-TW"/>
        </w:rPr>
        <w:t xml:space="preserve"> </w:t>
      </w:r>
      <w:r>
        <w:rPr>
          <w:rFonts w:ascii="Arial" w:eastAsia="PMingLiU" w:hAnsi="Arial" w:cs="Arial"/>
          <w:sz w:val="22"/>
          <w:szCs w:val="22"/>
          <w:lang w:eastAsia="zh-TW"/>
        </w:rPr>
        <w:t>and</w:t>
      </w:r>
      <w:r w:rsidR="004F48F6">
        <w:rPr>
          <w:rFonts w:ascii="Arial" w:eastAsia="PMingLiU" w:hAnsi="Arial" w:cs="Arial"/>
          <w:sz w:val="22"/>
          <w:szCs w:val="22"/>
          <w:lang w:eastAsia="zh-TW"/>
        </w:rPr>
        <w:t xml:space="preserve"> </w:t>
      </w:r>
      <w:r>
        <w:rPr>
          <w:rFonts w:ascii="Arial" w:eastAsia="PMingLiU" w:hAnsi="Arial" w:cs="Arial"/>
          <w:sz w:val="22"/>
          <w:szCs w:val="22"/>
          <w:lang w:eastAsia="zh-TW"/>
        </w:rPr>
        <w:t>support during their transition to adult orientated health services.</w:t>
      </w:r>
      <w:r w:rsidR="001D3CCF">
        <w:rPr>
          <w:rFonts w:ascii="Arial" w:eastAsia="PMingLiU" w:hAnsi="Arial" w:cs="Arial"/>
          <w:sz w:val="22"/>
          <w:szCs w:val="22"/>
          <w:lang w:eastAsia="zh-TW"/>
        </w:rPr>
        <w:t xml:space="preserve"> They will be the Transition Key Worker </w:t>
      </w:r>
      <w:r w:rsidR="009C40B9">
        <w:rPr>
          <w:rFonts w:ascii="Arial" w:eastAsia="PMingLiU" w:hAnsi="Arial" w:cs="Arial"/>
          <w:sz w:val="22"/>
          <w:szCs w:val="22"/>
          <w:lang w:eastAsia="zh-TW"/>
        </w:rPr>
        <w:t xml:space="preserve">(and key worker designate) </w:t>
      </w:r>
      <w:r w:rsidR="001D3CCF">
        <w:rPr>
          <w:rFonts w:ascii="Arial" w:eastAsia="PMingLiU" w:hAnsi="Arial" w:cs="Arial"/>
          <w:sz w:val="22"/>
          <w:szCs w:val="22"/>
          <w:lang w:eastAsia="zh-TW"/>
        </w:rPr>
        <w:t xml:space="preserve">for the young people on their caseload, and available to support that young person up to the age of 21 </w:t>
      </w:r>
      <w:r w:rsidR="001D3CCF" w:rsidRPr="00B85823">
        <w:rPr>
          <w:rFonts w:ascii="Arial" w:eastAsia="PMingLiU" w:hAnsi="Arial" w:cs="Arial"/>
          <w:i/>
          <w:sz w:val="22"/>
          <w:szCs w:val="22"/>
          <w:lang w:eastAsia="zh-TW"/>
        </w:rPr>
        <w:t xml:space="preserve">(can we say 25 as per </w:t>
      </w:r>
      <w:proofErr w:type="spellStart"/>
      <w:r w:rsidR="001D3CCF" w:rsidRPr="00B85823">
        <w:rPr>
          <w:rFonts w:ascii="Arial" w:eastAsia="PMingLiU" w:hAnsi="Arial" w:cs="Arial"/>
          <w:i/>
          <w:sz w:val="22"/>
          <w:szCs w:val="22"/>
          <w:lang w:eastAsia="zh-TW"/>
        </w:rPr>
        <w:t>cqc</w:t>
      </w:r>
      <w:proofErr w:type="spellEnd"/>
      <w:r w:rsidR="001D3CCF" w:rsidRPr="00B85823">
        <w:rPr>
          <w:rFonts w:ascii="Arial" w:eastAsia="PMingLiU" w:hAnsi="Arial" w:cs="Arial"/>
          <w:i/>
          <w:sz w:val="22"/>
          <w:szCs w:val="22"/>
          <w:lang w:eastAsia="zh-TW"/>
        </w:rPr>
        <w:t xml:space="preserve"> aspirations?)</w:t>
      </w:r>
      <w:r w:rsidR="001D3CCF">
        <w:rPr>
          <w:rFonts w:ascii="Arial" w:eastAsia="PMingLiU" w:hAnsi="Arial" w:cs="Arial"/>
          <w:sz w:val="22"/>
          <w:szCs w:val="22"/>
          <w:lang w:eastAsia="zh-TW"/>
        </w:rPr>
        <w:t xml:space="preserve"> </w:t>
      </w:r>
    </w:p>
    <w:p w:rsidR="00E868A2" w:rsidRPr="00B85823" w:rsidRDefault="00E868A2" w:rsidP="00E868A2">
      <w:pPr>
        <w:ind w:left="709"/>
        <w:rPr>
          <w:rFonts w:ascii="Arial" w:hAnsi="Arial"/>
          <w:sz w:val="22"/>
          <w:szCs w:val="22"/>
          <w:lang w:eastAsia="en-US"/>
        </w:rPr>
      </w:pPr>
    </w:p>
    <w:p w:rsidR="00E868A2" w:rsidRPr="00B85823" w:rsidRDefault="00E868A2" w:rsidP="00E868A2">
      <w:pPr>
        <w:ind w:left="709"/>
        <w:rPr>
          <w:rFonts w:ascii="Arial" w:hAnsi="Arial"/>
          <w:sz w:val="22"/>
          <w:szCs w:val="22"/>
          <w:lang w:eastAsia="en-US"/>
        </w:rPr>
      </w:pPr>
      <w:r w:rsidRPr="00B85823">
        <w:rPr>
          <w:rFonts w:ascii="Arial" w:hAnsi="Arial"/>
          <w:sz w:val="22"/>
          <w:szCs w:val="22"/>
          <w:lang w:eastAsia="en-US"/>
        </w:rPr>
        <w:t>They</w:t>
      </w:r>
      <w:r>
        <w:rPr>
          <w:rFonts w:ascii="Arial" w:hAnsi="Arial"/>
          <w:sz w:val="22"/>
          <w:szCs w:val="22"/>
          <w:lang w:eastAsia="en-US"/>
        </w:rPr>
        <w:t xml:space="preserve"> </w:t>
      </w:r>
      <w:r w:rsidRPr="00B85823">
        <w:rPr>
          <w:rFonts w:ascii="Arial" w:hAnsi="Arial"/>
          <w:sz w:val="22"/>
          <w:szCs w:val="22"/>
          <w:lang w:eastAsia="en-US"/>
        </w:rPr>
        <w:t xml:space="preserve">also </w:t>
      </w:r>
      <w:r>
        <w:rPr>
          <w:rFonts w:ascii="Arial" w:hAnsi="Arial"/>
          <w:sz w:val="22"/>
          <w:szCs w:val="22"/>
          <w:lang w:eastAsia="en-US"/>
        </w:rPr>
        <w:t>have a responsibility for</w:t>
      </w:r>
      <w:r w:rsidRPr="00B85823">
        <w:rPr>
          <w:rFonts w:ascii="Arial" w:hAnsi="Arial"/>
          <w:sz w:val="22"/>
          <w:szCs w:val="22"/>
          <w:lang w:eastAsia="en-US"/>
        </w:rPr>
        <w:t xml:space="preserve"> supporting Transition work in </w:t>
      </w:r>
      <w:r w:rsidR="00BD130E" w:rsidRPr="00BD130E">
        <w:rPr>
          <w:rFonts w:ascii="Arial" w:hAnsi="Arial"/>
          <w:sz w:val="22"/>
          <w:szCs w:val="22"/>
          <w:lang w:eastAsia="en-US"/>
        </w:rPr>
        <w:t xml:space="preserve">a wider context throughout the </w:t>
      </w:r>
      <w:r w:rsidR="00BD130E">
        <w:rPr>
          <w:rFonts w:ascii="Arial" w:hAnsi="Arial"/>
          <w:sz w:val="22"/>
          <w:szCs w:val="22"/>
          <w:lang w:eastAsia="en-US"/>
        </w:rPr>
        <w:t>T</w:t>
      </w:r>
      <w:r w:rsidRPr="00B85823">
        <w:rPr>
          <w:rFonts w:ascii="Arial" w:hAnsi="Arial"/>
          <w:sz w:val="22"/>
          <w:szCs w:val="22"/>
          <w:lang w:eastAsia="en-US"/>
        </w:rPr>
        <w:t>rust, supporting various specialist teams and individual practitioners.</w:t>
      </w:r>
    </w:p>
    <w:p w:rsidR="00E868A2" w:rsidRDefault="00E868A2" w:rsidP="00B85823">
      <w:pPr>
        <w:rPr>
          <w:rFonts w:ascii="Arial" w:hAnsi="Arial" w:cs="Arial"/>
          <w:sz w:val="22"/>
          <w:szCs w:val="22"/>
        </w:rPr>
      </w:pPr>
    </w:p>
    <w:p w:rsidR="00907AE2" w:rsidRDefault="00907AE2" w:rsidP="00907AE2">
      <w:pPr>
        <w:ind w:left="360" w:firstLine="360"/>
        <w:rPr>
          <w:rFonts w:ascii="Arial" w:hAnsi="Arial" w:cs="Arial"/>
          <w:sz w:val="22"/>
          <w:szCs w:val="22"/>
        </w:rPr>
      </w:pPr>
    </w:p>
    <w:p w:rsidR="002B768E" w:rsidRPr="0025228B" w:rsidRDefault="00695C63" w:rsidP="00907AE2">
      <w:pPr>
        <w:numPr>
          <w:ilvl w:val="0"/>
          <w:numId w:val="1"/>
        </w:numPr>
        <w:rPr>
          <w:rFonts w:ascii="Arial" w:hAnsi="Arial" w:cs="Arial"/>
          <w:b/>
        </w:rPr>
      </w:pPr>
      <w:r w:rsidRPr="0025228B">
        <w:rPr>
          <w:rFonts w:ascii="Arial" w:hAnsi="Arial" w:cs="Arial"/>
          <w:b/>
        </w:rPr>
        <w:t>Equality and Diversity</w:t>
      </w:r>
      <w:r w:rsidR="0025228B">
        <w:rPr>
          <w:rFonts w:ascii="Arial" w:hAnsi="Arial" w:cs="Arial"/>
          <w:b/>
        </w:rPr>
        <w:t>:</w:t>
      </w:r>
      <w:r w:rsidRPr="0025228B">
        <w:rPr>
          <w:rFonts w:ascii="Arial" w:hAnsi="Arial" w:cs="Arial"/>
          <w:b/>
        </w:rPr>
        <w:t xml:space="preserve"> </w:t>
      </w:r>
    </w:p>
    <w:p w:rsidR="002B714C" w:rsidRDefault="002B714C" w:rsidP="00DE269D">
      <w:pPr>
        <w:rPr>
          <w:rFonts w:ascii="Arial" w:hAnsi="Arial" w:cs="Arial"/>
          <w:b/>
          <w:sz w:val="22"/>
          <w:szCs w:val="22"/>
        </w:rPr>
      </w:pPr>
    </w:p>
    <w:p w:rsidR="004855E9" w:rsidRPr="00292E59" w:rsidRDefault="009273A4" w:rsidP="004855E9">
      <w:pPr>
        <w:ind w:left="360"/>
        <w:jc w:val="both"/>
        <w:rPr>
          <w:rFonts w:ascii="Arial" w:hAnsi="Arial" w:cs="Arial"/>
          <w:b/>
          <w:color w:val="FF0000"/>
          <w:sz w:val="22"/>
          <w:szCs w:val="22"/>
        </w:rPr>
      </w:pPr>
      <w:r>
        <w:rPr>
          <w:rFonts w:ascii="Arial" w:hAnsi="Arial" w:cs="Arial"/>
          <w:sz w:val="22"/>
          <w:szCs w:val="22"/>
        </w:rPr>
        <w:t xml:space="preserve">In line with the </w:t>
      </w:r>
      <w:r w:rsidR="00841D3C">
        <w:rPr>
          <w:rFonts w:ascii="Arial" w:hAnsi="Arial" w:cs="Arial"/>
          <w:sz w:val="22"/>
          <w:szCs w:val="22"/>
        </w:rPr>
        <w:t xml:space="preserve">BTHFT </w:t>
      </w:r>
      <w:r>
        <w:rPr>
          <w:rFonts w:ascii="Arial" w:hAnsi="Arial" w:cs="Arial"/>
          <w:sz w:val="22"/>
          <w:szCs w:val="22"/>
        </w:rPr>
        <w:t>Equality</w:t>
      </w:r>
      <w:r w:rsidR="002B714C">
        <w:rPr>
          <w:rFonts w:ascii="Arial" w:hAnsi="Arial" w:cs="Arial"/>
          <w:sz w:val="22"/>
          <w:szCs w:val="22"/>
        </w:rPr>
        <w:t xml:space="preserve"> and Diversity </w:t>
      </w:r>
      <w:r>
        <w:rPr>
          <w:rFonts w:ascii="Arial" w:hAnsi="Arial" w:cs="Arial"/>
          <w:sz w:val="22"/>
          <w:szCs w:val="22"/>
        </w:rPr>
        <w:t>Strategy</w:t>
      </w:r>
      <w:r w:rsidR="009C4123">
        <w:rPr>
          <w:rFonts w:ascii="Arial" w:hAnsi="Arial" w:cs="Arial"/>
          <w:sz w:val="22"/>
          <w:szCs w:val="22"/>
        </w:rPr>
        <w:t xml:space="preserve">, this policy aims to </w:t>
      </w:r>
      <w:r w:rsidR="00A7520C">
        <w:rPr>
          <w:rFonts w:ascii="Arial" w:hAnsi="Arial" w:cs="Arial"/>
          <w:sz w:val="22"/>
          <w:szCs w:val="22"/>
        </w:rPr>
        <w:t xml:space="preserve">support all children and young people </w:t>
      </w:r>
      <w:r w:rsidR="00782AE9" w:rsidRPr="00782AE9">
        <w:rPr>
          <w:rFonts w:ascii="Arial" w:hAnsi="Arial" w:cs="Arial"/>
          <w:sz w:val="22"/>
          <w:szCs w:val="22"/>
        </w:rPr>
        <w:t>irrespective of disability, mental capacity, race, religion/bel</w:t>
      </w:r>
      <w:r w:rsidR="004E5950">
        <w:rPr>
          <w:rFonts w:ascii="Arial" w:hAnsi="Arial" w:cs="Arial"/>
          <w:sz w:val="22"/>
          <w:szCs w:val="22"/>
        </w:rPr>
        <w:t>ief</w:t>
      </w:r>
      <w:r w:rsidR="00782AE9" w:rsidRPr="00782AE9">
        <w:rPr>
          <w:rFonts w:ascii="Arial" w:hAnsi="Arial" w:cs="Arial"/>
          <w:sz w:val="22"/>
          <w:szCs w:val="22"/>
        </w:rPr>
        <w:t xml:space="preserve">, language, birth, nationality, ethnic or national origin, gender identity, sexual orientation, </w:t>
      </w:r>
      <w:r w:rsidR="004E5950">
        <w:rPr>
          <w:rFonts w:ascii="Arial" w:hAnsi="Arial" w:cs="Arial"/>
          <w:sz w:val="22"/>
          <w:szCs w:val="22"/>
        </w:rPr>
        <w:t xml:space="preserve">marriage and civil partnership, </w:t>
      </w:r>
      <w:r w:rsidR="00782AE9" w:rsidRPr="00782AE9">
        <w:rPr>
          <w:rFonts w:ascii="Arial" w:hAnsi="Arial" w:cs="Arial"/>
          <w:sz w:val="22"/>
          <w:szCs w:val="22"/>
        </w:rPr>
        <w:t>responsibility for dependents, medical conditions, intellect, age, professional a</w:t>
      </w:r>
      <w:r w:rsidR="00B05EA6">
        <w:rPr>
          <w:rFonts w:ascii="Arial" w:hAnsi="Arial" w:cs="Arial"/>
          <w:sz w:val="22"/>
          <w:szCs w:val="22"/>
        </w:rPr>
        <w:t>ssociation or political belief while</w:t>
      </w:r>
      <w:r>
        <w:rPr>
          <w:rFonts w:ascii="Arial" w:hAnsi="Arial" w:cs="Arial"/>
          <w:sz w:val="22"/>
          <w:szCs w:val="22"/>
        </w:rPr>
        <w:t xml:space="preserve"> accessing </w:t>
      </w:r>
      <w:r w:rsidR="002B714C">
        <w:rPr>
          <w:rFonts w:ascii="Arial" w:hAnsi="Arial" w:cs="Arial"/>
          <w:sz w:val="22"/>
          <w:szCs w:val="22"/>
        </w:rPr>
        <w:t>BTHFT</w:t>
      </w:r>
      <w:r>
        <w:rPr>
          <w:rFonts w:ascii="Arial" w:hAnsi="Arial" w:cs="Arial"/>
          <w:sz w:val="22"/>
          <w:szCs w:val="22"/>
        </w:rPr>
        <w:t xml:space="preserve"> services. </w:t>
      </w:r>
    </w:p>
    <w:p w:rsidR="009273A4" w:rsidRDefault="009273A4" w:rsidP="00DE269D">
      <w:pPr>
        <w:ind w:left="360"/>
        <w:jc w:val="both"/>
        <w:rPr>
          <w:rFonts w:ascii="Arial" w:hAnsi="Arial" w:cs="Arial"/>
          <w:sz w:val="22"/>
          <w:szCs w:val="22"/>
        </w:rPr>
      </w:pPr>
    </w:p>
    <w:p w:rsidR="009273A4" w:rsidRDefault="009273A4" w:rsidP="00793404">
      <w:pPr>
        <w:jc w:val="both"/>
        <w:rPr>
          <w:rFonts w:ascii="Arial" w:hAnsi="Arial" w:cs="Arial"/>
          <w:sz w:val="22"/>
          <w:szCs w:val="22"/>
        </w:rPr>
      </w:pPr>
    </w:p>
    <w:p w:rsidR="00782AE9" w:rsidRDefault="009273A4" w:rsidP="00793404">
      <w:pPr>
        <w:ind w:left="360"/>
        <w:jc w:val="both"/>
        <w:rPr>
          <w:rFonts w:ascii="Arial" w:hAnsi="Arial" w:cs="Arial"/>
          <w:sz w:val="22"/>
          <w:szCs w:val="22"/>
        </w:rPr>
      </w:pPr>
      <w:r>
        <w:rPr>
          <w:rFonts w:ascii="Arial" w:hAnsi="Arial" w:cs="Arial"/>
          <w:sz w:val="22"/>
          <w:szCs w:val="22"/>
        </w:rPr>
        <w:t xml:space="preserve">BTHFT </w:t>
      </w:r>
      <w:r w:rsidR="002B714C">
        <w:rPr>
          <w:rFonts w:ascii="Arial" w:hAnsi="Arial" w:cs="Arial"/>
          <w:sz w:val="22"/>
          <w:szCs w:val="22"/>
        </w:rPr>
        <w:t>recognises that due to discrimination people may experience particular inequalities in accessing h</w:t>
      </w:r>
      <w:r w:rsidR="004E5950">
        <w:rPr>
          <w:rFonts w:ascii="Arial" w:hAnsi="Arial" w:cs="Arial"/>
          <w:sz w:val="22"/>
          <w:szCs w:val="22"/>
        </w:rPr>
        <w:t>ealth services. The Foundation T</w:t>
      </w:r>
      <w:r w:rsidR="002B714C">
        <w:rPr>
          <w:rFonts w:ascii="Arial" w:hAnsi="Arial" w:cs="Arial"/>
          <w:sz w:val="22"/>
          <w:szCs w:val="22"/>
        </w:rPr>
        <w:t xml:space="preserve">rusts objective is to deliver high quality services that are accessible, responsive and appropriate to meeting the diverse needs of different groups and individuals. </w:t>
      </w:r>
    </w:p>
    <w:p w:rsidR="00782AE9" w:rsidRDefault="00782AE9" w:rsidP="00793404">
      <w:pPr>
        <w:jc w:val="both"/>
        <w:rPr>
          <w:rFonts w:ascii="Arial" w:hAnsi="Arial" w:cs="Arial"/>
          <w:sz w:val="22"/>
          <w:szCs w:val="22"/>
        </w:rPr>
      </w:pPr>
    </w:p>
    <w:p w:rsidR="002B768E" w:rsidRDefault="002B768E" w:rsidP="00793404">
      <w:pPr>
        <w:ind w:left="360"/>
        <w:jc w:val="both"/>
        <w:rPr>
          <w:rFonts w:ascii="Arial" w:hAnsi="Arial" w:cs="Arial"/>
          <w:sz w:val="22"/>
          <w:szCs w:val="22"/>
        </w:rPr>
      </w:pPr>
      <w:r w:rsidRPr="00B2659B">
        <w:rPr>
          <w:rFonts w:ascii="Arial" w:hAnsi="Arial" w:cs="Arial"/>
          <w:sz w:val="22"/>
          <w:szCs w:val="22"/>
        </w:rPr>
        <w:t xml:space="preserve">All reasonable endeavours </w:t>
      </w:r>
      <w:r w:rsidR="00782AE9">
        <w:rPr>
          <w:rFonts w:ascii="Arial" w:hAnsi="Arial" w:cs="Arial"/>
          <w:sz w:val="22"/>
          <w:szCs w:val="22"/>
        </w:rPr>
        <w:t xml:space="preserve">will </w:t>
      </w:r>
      <w:r w:rsidRPr="00B2659B">
        <w:rPr>
          <w:rFonts w:ascii="Arial" w:hAnsi="Arial" w:cs="Arial"/>
          <w:sz w:val="22"/>
          <w:szCs w:val="22"/>
        </w:rPr>
        <w:t>be used to establish the person’s</w:t>
      </w:r>
      <w:r w:rsidR="00B424A5" w:rsidRPr="00B2659B">
        <w:rPr>
          <w:rFonts w:ascii="Arial" w:hAnsi="Arial" w:cs="Arial"/>
          <w:sz w:val="22"/>
          <w:szCs w:val="22"/>
        </w:rPr>
        <w:t xml:space="preserve"> </w:t>
      </w:r>
      <w:r w:rsidRPr="00B2659B">
        <w:rPr>
          <w:rFonts w:ascii="Arial" w:hAnsi="Arial" w:cs="Arial"/>
          <w:sz w:val="22"/>
          <w:szCs w:val="22"/>
        </w:rPr>
        <w:t>preferred method of communication and communicate in a way they</w:t>
      </w:r>
      <w:r w:rsidR="00B424A5" w:rsidRPr="00B2659B">
        <w:rPr>
          <w:rFonts w:ascii="Arial" w:hAnsi="Arial" w:cs="Arial"/>
          <w:sz w:val="22"/>
          <w:szCs w:val="22"/>
        </w:rPr>
        <w:t xml:space="preserve"> </w:t>
      </w:r>
      <w:r w:rsidRPr="00B2659B">
        <w:rPr>
          <w:rFonts w:ascii="Arial" w:hAnsi="Arial" w:cs="Arial"/>
          <w:sz w:val="22"/>
          <w:szCs w:val="22"/>
        </w:rPr>
        <w:t>can understand.</w:t>
      </w:r>
      <w:r w:rsidR="00782AE9">
        <w:rPr>
          <w:rFonts w:ascii="Arial" w:hAnsi="Arial" w:cs="Arial"/>
          <w:sz w:val="22"/>
          <w:szCs w:val="22"/>
        </w:rPr>
        <w:t xml:space="preserve"> This will ensure access to the interpreting service where people use language’s (including sign language) other than English. Every effort must be made to respect the person’s preferences regarding gender and background of the interpreter.</w:t>
      </w:r>
    </w:p>
    <w:p w:rsidR="008240B3" w:rsidRPr="004E5950" w:rsidRDefault="008240B3" w:rsidP="00793404">
      <w:pPr>
        <w:jc w:val="both"/>
        <w:rPr>
          <w:rFonts w:ascii="Arial" w:hAnsi="Arial" w:cs="Arial"/>
          <w:b/>
          <w:sz w:val="22"/>
          <w:szCs w:val="22"/>
        </w:rPr>
      </w:pPr>
    </w:p>
    <w:p w:rsidR="004E5950" w:rsidRPr="003269BC" w:rsidRDefault="00DC688B" w:rsidP="00793404">
      <w:pPr>
        <w:ind w:left="720" w:hanging="720"/>
        <w:jc w:val="both"/>
        <w:rPr>
          <w:rFonts w:ascii="Arial" w:hAnsi="Arial" w:cs="Arial"/>
          <w:b/>
          <w:sz w:val="22"/>
          <w:szCs w:val="22"/>
        </w:rPr>
      </w:pPr>
      <w:r>
        <w:rPr>
          <w:rFonts w:ascii="Arial" w:hAnsi="Arial" w:cs="Arial"/>
          <w:b/>
          <w:sz w:val="22"/>
          <w:szCs w:val="22"/>
        </w:rPr>
        <w:t>4</w:t>
      </w:r>
      <w:r w:rsidR="004E5950" w:rsidRPr="003269BC">
        <w:rPr>
          <w:rFonts w:ascii="Arial" w:hAnsi="Arial" w:cs="Arial"/>
          <w:b/>
          <w:sz w:val="22"/>
          <w:szCs w:val="22"/>
        </w:rPr>
        <w:t>.1</w:t>
      </w:r>
      <w:r>
        <w:rPr>
          <w:rFonts w:ascii="Arial" w:hAnsi="Arial" w:cs="Arial"/>
          <w:b/>
          <w:sz w:val="22"/>
          <w:szCs w:val="22"/>
        </w:rPr>
        <w:t xml:space="preserve"> </w:t>
      </w:r>
      <w:r w:rsidR="004E5950" w:rsidRPr="0025228B">
        <w:rPr>
          <w:rFonts w:ascii="Arial" w:hAnsi="Arial" w:cs="Arial"/>
          <w:b/>
          <w:sz w:val="22"/>
          <w:szCs w:val="22"/>
        </w:rPr>
        <w:t>Equality Assessment Statement</w:t>
      </w:r>
    </w:p>
    <w:p w:rsidR="004E5950" w:rsidRPr="004E5950" w:rsidRDefault="004E5950" w:rsidP="00793404">
      <w:pPr>
        <w:jc w:val="both"/>
        <w:rPr>
          <w:rFonts w:ascii="Arial" w:hAnsi="Arial" w:cs="Arial"/>
          <w:sz w:val="22"/>
          <w:szCs w:val="22"/>
        </w:rPr>
      </w:pPr>
    </w:p>
    <w:p w:rsidR="004E5950" w:rsidRPr="004E5950" w:rsidRDefault="004E5950" w:rsidP="00793404">
      <w:pPr>
        <w:ind w:left="360"/>
        <w:jc w:val="both"/>
        <w:rPr>
          <w:rFonts w:ascii="Arial" w:hAnsi="Arial" w:cs="Arial"/>
          <w:sz w:val="22"/>
          <w:szCs w:val="22"/>
        </w:rPr>
      </w:pPr>
      <w:r w:rsidRPr="004E5950">
        <w:rPr>
          <w:rFonts w:ascii="Arial" w:hAnsi="Arial" w:cs="Arial"/>
          <w:sz w:val="22"/>
          <w:szCs w:val="22"/>
        </w:rPr>
        <w:t xml:space="preserve">This Policy was assessed in 2013 to determine whether there is a possible impact on any of the nine protected characteristics as defined in the Equality Act 2010.  </w:t>
      </w:r>
    </w:p>
    <w:p w:rsidR="004E5950" w:rsidRDefault="004E5950" w:rsidP="00793404">
      <w:pPr>
        <w:ind w:left="360"/>
        <w:jc w:val="both"/>
        <w:rPr>
          <w:rFonts w:ascii="Arial" w:hAnsi="Arial" w:cs="Arial"/>
          <w:sz w:val="22"/>
          <w:szCs w:val="22"/>
        </w:rPr>
      </w:pPr>
      <w:r w:rsidRPr="004E5950">
        <w:rPr>
          <w:rFonts w:ascii="Arial" w:hAnsi="Arial" w:cs="Arial"/>
          <w:sz w:val="22"/>
          <w:szCs w:val="22"/>
        </w:rPr>
        <w:t>It has potential impact on:</w:t>
      </w:r>
    </w:p>
    <w:p w:rsidR="002C3328" w:rsidRDefault="002C3328" w:rsidP="00793404">
      <w:pPr>
        <w:ind w:left="360"/>
        <w:jc w:val="both"/>
        <w:rPr>
          <w:rFonts w:ascii="Arial" w:hAnsi="Arial" w:cs="Arial"/>
          <w:sz w:val="22"/>
          <w:szCs w:val="22"/>
        </w:rPr>
      </w:pPr>
    </w:p>
    <w:p w:rsidR="00826EBC" w:rsidRPr="00292E59" w:rsidRDefault="00826EBC" w:rsidP="00793404">
      <w:pPr>
        <w:ind w:left="360"/>
        <w:jc w:val="both"/>
        <w:rPr>
          <w:rFonts w:ascii="Arial" w:hAnsi="Arial" w:cs="Arial"/>
          <w:b/>
          <w:sz w:val="22"/>
          <w:szCs w:val="22"/>
        </w:rPr>
      </w:pPr>
    </w:p>
    <w:p w:rsidR="004E5950" w:rsidRP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Age.</w:t>
      </w:r>
    </w:p>
    <w:p w:rsidR="002C3328" w:rsidRDefault="004E5950" w:rsidP="00FA45F8">
      <w:pPr>
        <w:numPr>
          <w:ilvl w:val="0"/>
          <w:numId w:val="2"/>
        </w:numPr>
        <w:jc w:val="both"/>
        <w:rPr>
          <w:rFonts w:ascii="Arial" w:hAnsi="Arial" w:cs="Arial"/>
          <w:sz w:val="22"/>
          <w:szCs w:val="22"/>
        </w:rPr>
      </w:pPr>
      <w:r w:rsidRPr="002C3328">
        <w:rPr>
          <w:rFonts w:ascii="Arial" w:hAnsi="Arial" w:cs="Arial"/>
          <w:sz w:val="22"/>
          <w:szCs w:val="22"/>
        </w:rPr>
        <w:t xml:space="preserve">Disability </w:t>
      </w:r>
    </w:p>
    <w:p w:rsidR="002C3328" w:rsidRDefault="004E5950" w:rsidP="00FA45F8">
      <w:pPr>
        <w:numPr>
          <w:ilvl w:val="0"/>
          <w:numId w:val="2"/>
        </w:numPr>
        <w:jc w:val="both"/>
        <w:rPr>
          <w:rFonts w:ascii="Arial" w:hAnsi="Arial" w:cs="Arial"/>
          <w:sz w:val="22"/>
          <w:szCs w:val="22"/>
        </w:rPr>
      </w:pPr>
      <w:r w:rsidRPr="002C3328">
        <w:rPr>
          <w:rFonts w:ascii="Arial" w:hAnsi="Arial" w:cs="Arial"/>
          <w:sz w:val="22"/>
          <w:szCs w:val="22"/>
        </w:rPr>
        <w:t xml:space="preserve">Race and ethnicity </w:t>
      </w:r>
    </w:p>
    <w:p w:rsidR="004E5950" w:rsidRPr="004E5950" w:rsidRDefault="004E5950" w:rsidP="00FA45F8">
      <w:pPr>
        <w:numPr>
          <w:ilvl w:val="0"/>
          <w:numId w:val="2"/>
        </w:numPr>
        <w:jc w:val="both"/>
        <w:rPr>
          <w:rFonts w:ascii="Arial" w:hAnsi="Arial" w:cs="Arial"/>
          <w:sz w:val="22"/>
          <w:szCs w:val="22"/>
        </w:rPr>
      </w:pPr>
      <w:r w:rsidRPr="002C3328">
        <w:rPr>
          <w:rFonts w:ascii="Arial" w:hAnsi="Arial" w:cs="Arial"/>
          <w:sz w:val="22"/>
          <w:szCs w:val="22"/>
        </w:rPr>
        <w:t xml:space="preserve">Sexual orientation </w:t>
      </w:r>
    </w:p>
    <w:p w:rsidR="004E5950" w:rsidRP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Gender</w:t>
      </w:r>
    </w:p>
    <w:p w:rsidR="004E5950" w:rsidRP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Gender reassignment</w:t>
      </w:r>
    </w:p>
    <w:p w:rsidR="004E5950" w:rsidRP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Marriage and civil partnership</w:t>
      </w:r>
    </w:p>
    <w:p w:rsidR="004E5950" w:rsidRP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Maternity/pregnancy</w:t>
      </w:r>
    </w:p>
    <w:p w:rsidR="004E5950" w:rsidRDefault="004E5950" w:rsidP="00FA45F8">
      <w:pPr>
        <w:numPr>
          <w:ilvl w:val="0"/>
          <w:numId w:val="2"/>
        </w:numPr>
        <w:jc w:val="both"/>
        <w:rPr>
          <w:rFonts w:ascii="Arial" w:hAnsi="Arial" w:cs="Arial"/>
          <w:sz w:val="22"/>
          <w:szCs w:val="22"/>
        </w:rPr>
      </w:pPr>
      <w:r w:rsidRPr="004E5950">
        <w:rPr>
          <w:rFonts w:ascii="Arial" w:hAnsi="Arial" w:cs="Arial"/>
          <w:sz w:val="22"/>
          <w:szCs w:val="22"/>
        </w:rPr>
        <w:t>Religion and belief</w:t>
      </w:r>
    </w:p>
    <w:p w:rsidR="00A7520C" w:rsidRDefault="00A7520C" w:rsidP="00FA45F8">
      <w:pPr>
        <w:numPr>
          <w:ilvl w:val="0"/>
          <w:numId w:val="2"/>
        </w:numPr>
        <w:jc w:val="both"/>
        <w:rPr>
          <w:rFonts w:ascii="Arial" w:hAnsi="Arial" w:cs="Arial"/>
          <w:sz w:val="22"/>
          <w:szCs w:val="22"/>
        </w:rPr>
      </w:pPr>
      <w:r>
        <w:rPr>
          <w:rFonts w:ascii="Arial" w:hAnsi="Arial" w:cs="Arial"/>
          <w:sz w:val="22"/>
          <w:szCs w:val="22"/>
        </w:rPr>
        <w:t>Human Rights</w:t>
      </w:r>
    </w:p>
    <w:p w:rsidR="004E5950" w:rsidRDefault="004E5950" w:rsidP="00793404">
      <w:pPr>
        <w:jc w:val="both"/>
        <w:rPr>
          <w:rFonts w:ascii="Arial" w:hAnsi="Arial" w:cs="Arial"/>
          <w:sz w:val="22"/>
          <w:szCs w:val="22"/>
        </w:rPr>
      </w:pPr>
    </w:p>
    <w:p w:rsidR="00BA3145" w:rsidRPr="0025228B" w:rsidRDefault="002C3328" w:rsidP="00FA45F8">
      <w:pPr>
        <w:numPr>
          <w:ilvl w:val="0"/>
          <w:numId w:val="6"/>
        </w:numPr>
        <w:jc w:val="both"/>
        <w:rPr>
          <w:rFonts w:ascii="Arial" w:hAnsi="Arial" w:cs="Arial"/>
          <w:b/>
        </w:rPr>
      </w:pPr>
      <w:r w:rsidRPr="0025228B">
        <w:rPr>
          <w:rFonts w:ascii="Arial" w:hAnsi="Arial" w:cs="Arial"/>
          <w:b/>
        </w:rPr>
        <w:t>Implementation:</w:t>
      </w:r>
    </w:p>
    <w:p w:rsidR="002C3328" w:rsidRDefault="002C3328" w:rsidP="002C3328">
      <w:pPr>
        <w:jc w:val="both"/>
        <w:rPr>
          <w:rFonts w:ascii="Arial" w:hAnsi="Arial" w:cs="Arial"/>
          <w:b/>
          <w:sz w:val="22"/>
          <w:szCs w:val="22"/>
        </w:rPr>
      </w:pPr>
    </w:p>
    <w:p w:rsidR="00264852" w:rsidRDefault="00264852" w:rsidP="00264852">
      <w:pPr>
        <w:autoSpaceDE w:val="0"/>
        <w:autoSpaceDN w:val="0"/>
        <w:adjustRightInd w:val="0"/>
        <w:ind w:left="360"/>
        <w:rPr>
          <w:rFonts w:ascii="Arial" w:hAnsi="Arial" w:cs="Arial"/>
          <w:sz w:val="22"/>
          <w:szCs w:val="22"/>
        </w:rPr>
      </w:pPr>
      <w:r w:rsidRPr="00264852">
        <w:rPr>
          <w:rFonts w:ascii="Arial" w:hAnsi="Arial" w:cs="Arial"/>
          <w:sz w:val="22"/>
          <w:szCs w:val="22"/>
        </w:rPr>
        <w:t>Paediatric services should retain primary responsibility for treatment until a clearly</w:t>
      </w:r>
      <w:r>
        <w:rPr>
          <w:rFonts w:ascii="Arial" w:hAnsi="Arial" w:cs="Arial"/>
          <w:sz w:val="22"/>
          <w:szCs w:val="22"/>
        </w:rPr>
        <w:t xml:space="preserve"> </w:t>
      </w:r>
      <w:r w:rsidRPr="00264852">
        <w:rPr>
          <w:rFonts w:ascii="Arial" w:hAnsi="Arial" w:cs="Arial"/>
          <w:sz w:val="22"/>
          <w:szCs w:val="22"/>
        </w:rPr>
        <w:t>defined moment of transfer to adult services takes place. It is important to develop flexible</w:t>
      </w:r>
      <w:r>
        <w:rPr>
          <w:rFonts w:ascii="Arial" w:hAnsi="Arial" w:cs="Arial"/>
          <w:sz w:val="22"/>
          <w:szCs w:val="22"/>
        </w:rPr>
        <w:t xml:space="preserve"> </w:t>
      </w:r>
      <w:r w:rsidRPr="00264852">
        <w:rPr>
          <w:rFonts w:ascii="Arial" w:hAnsi="Arial" w:cs="Arial"/>
          <w:sz w:val="22"/>
          <w:szCs w:val="22"/>
        </w:rPr>
        <w:t>transition arrangements which can deal with a range of needs.</w:t>
      </w:r>
    </w:p>
    <w:p w:rsidR="00264852" w:rsidRDefault="00264852" w:rsidP="00264852">
      <w:pPr>
        <w:autoSpaceDE w:val="0"/>
        <w:autoSpaceDN w:val="0"/>
        <w:adjustRightInd w:val="0"/>
        <w:ind w:left="360"/>
        <w:rPr>
          <w:rFonts w:ascii="AmericanTypewriter-Medium" w:hAnsi="AmericanTypewriter-Medium" w:cs="AmericanTypewriter-Medium"/>
          <w:color w:val="82725E"/>
        </w:rPr>
      </w:pPr>
    </w:p>
    <w:p w:rsidR="00264852" w:rsidRPr="00F76AF4" w:rsidRDefault="00264852" w:rsidP="00F76AF4">
      <w:pPr>
        <w:autoSpaceDE w:val="0"/>
        <w:autoSpaceDN w:val="0"/>
        <w:adjustRightInd w:val="0"/>
        <w:ind w:left="360"/>
        <w:jc w:val="both"/>
        <w:rPr>
          <w:rFonts w:ascii="Arial" w:hAnsi="Arial" w:cs="Arial"/>
          <w:sz w:val="22"/>
          <w:szCs w:val="22"/>
        </w:rPr>
      </w:pPr>
      <w:r w:rsidRPr="00F76AF4">
        <w:rPr>
          <w:rFonts w:ascii="Arial" w:hAnsi="Arial" w:cs="Arial"/>
          <w:sz w:val="22"/>
          <w:szCs w:val="22"/>
        </w:rPr>
        <w:t>One identified barrier to successful transition is coping with the different level of expectations between paediatric and adult services. For example, adult patients are</w:t>
      </w:r>
      <w:r w:rsidR="00F76AF4" w:rsidRPr="00F76AF4">
        <w:rPr>
          <w:rFonts w:ascii="Arial" w:hAnsi="Arial" w:cs="Arial"/>
          <w:sz w:val="22"/>
          <w:szCs w:val="22"/>
        </w:rPr>
        <w:t xml:space="preserve"> </w:t>
      </w:r>
      <w:r w:rsidRPr="00F76AF4">
        <w:rPr>
          <w:rFonts w:ascii="Arial" w:hAnsi="Arial" w:cs="Arial"/>
          <w:sz w:val="22"/>
          <w:szCs w:val="22"/>
        </w:rPr>
        <w:t>expected to take more self-responsibility for</w:t>
      </w:r>
      <w:r w:rsidR="00F76AF4" w:rsidRPr="00F76AF4">
        <w:rPr>
          <w:rFonts w:ascii="Arial" w:hAnsi="Arial" w:cs="Arial"/>
          <w:sz w:val="22"/>
          <w:szCs w:val="22"/>
        </w:rPr>
        <w:t xml:space="preserve"> </w:t>
      </w:r>
      <w:r w:rsidRPr="00F76AF4">
        <w:rPr>
          <w:rFonts w:ascii="Arial" w:hAnsi="Arial" w:cs="Arial"/>
          <w:sz w:val="22"/>
          <w:szCs w:val="22"/>
        </w:rPr>
        <w:t>their care and managing their medication,</w:t>
      </w:r>
      <w:r w:rsidR="00F76AF4" w:rsidRPr="00F76AF4">
        <w:rPr>
          <w:rFonts w:ascii="Arial" w:hAnsi="Arial" w:cs="Arial"/>
          <w:sz w:val="22"/>
          <w:szCs w:val="22"/>
        </w:rPr>
        <w:t xml:space="preserve"> </w:t>
      </w:r>
      <w:r w:rsidRPr="00F76AF4">
        <w:rPr>
          <w:rFonts w:ascii="Arial" w:hAnsi="Arial" w:cs="Arial"/>
          <w:sz w:val="22"/>
          <w:szCs w:val="22"/>
        </w:rPr>
        <w:t>and may be expected to make on-the-spot</w:t>
      </w:r>
      <w:r w:rsidR="00F76AF4" w:rsidRPr="00F76AF4">
        <w:rPr>
          <w:rFonts w:ascii="Arial" w:hAnsi="Arial" w:cs="Arial"/>
          <w:sz w:val="22"/>
          <w:szCs w:val="22"/>
        </w:rPr>
        <w:t xml:space="preserve"> </w:t>
      </w:r>
      <w:r w:rsidRPr="00F76AF4">
        <w:rPr>
          <w:rFonts w:ascii="Arial" w:hAnsi="Arial" w:cs="Arial"/>
          <w:sz w:val="22"/>
          <w:szCs w:val="22"/>
        </w:rPr>
        <w:t>decisions at clinics. These responsibilities</w:t>
      </w:r>
      <w:r w:rsidR="00F76AF4" w:rsidRPr="00F76AF4">
        <w:rPr>
          <w:rFonts w:ascii="Arial" w:hAnsi="Arial" w:cs="Arial"/>
          <w:sz w:val="22"/>
          <w:szCs w:val="22"/>
        </w:rPr>
        <w:t xml:space="preserve"> </w:t>
      </w:r>
      <w:r w:rsidRPr="00F76AF4">
        <w:rPr>
          <w:rFonts w:ascii="Arial" w:hAnsi="Arial" w:cs="Arial"/>
          <w:sz w:val="22"/>
          <w:szCs w:val="22"/>
        </w:rPr>
        <w:t>can be difficult for young people newly</w:t>
      </w:r>
      <w:r w:rsidR="00F76AF4" w:rsidRPr="00F76AF4">
        <w:rPr>
          <w:rFonts w:ascii="Arial" w:hAnsi="Arial" w:cs="Arial"/>
          <w:sz w:val="22"/>
          <w:szCs w:val="22"/>
        </w:rPr>
        <w:t xml:space="preserve"> </w:t>
      </w:r>
      <w:r w:rsidRPr="00F76AF4">
        <w:rPr>
          <w:rFonts w:ascii="Arial" w:hAnsi="Arial" w:cs="Arial"/>
          <w:sz w:val="22"/>
          <w:szCs w:val="22"/>
        </w:rPr>
        <w:t>transferred from paediatric services and who</w:t>
      </w:r>
      <w:r w:rsidR="00F76AF4" w:rsidRPr="00F76AF4">
        <w:rPr>
          <w:rFonts w:ascii="Arial" w:hAnsi="Arial" w:cs="Arial"/>
          <w:sz w:val="22"/>
          <w:szCs w:val="22"/>
        </w:rPr>
        <w:t xml:space="preserve"> </w:t>
      </w:r>
      <w:r w:rsidRPr="00F76AF4">
        <w:rPr>
          <w:rFonts w:ascii="Arial" w:hAnsi="Arial" w:cs="Arial"/>
          <w:sz w:val="22"/>
          <w:szCs w:val="22"/>
        </w:rPr>
        <w:t>may be missing the support from paediatric</w:t>
      </w:r>
      <w:r w:rsidR="00F76AF4" w:rsidRPr="00F76AF4">
        <w:rPr>
          <w:rFonts w:ascii="Arial" w:hAnsi="Arial" w:cs="Arial"/>
          <w:sz w:val="22"/>
          <w:szCs w:val="22"/>
        </w:rPr>
        <w:t xml:space="preserve"> </w:t>
      </w:r>
      <w:r w:rsidRPr="00F76AF4">
        <w:rPr>
          <w:rFonts w:ascii="Arial" w:hAnsi="Arial" w:cs="Arial"/>
          <w:sz w:val="22"/>
          <w:szCs w:val="22"/>
        </w:rPr>
        <w:t>services that they have been used to.</w:t>
      </w:r>
      <w:r w:rsidR="00F76AF4" w:rsidRPr="00F76AF4">
        <w:rPr>
          <w:rFonts w:ascii="Arial" w:hAnsi="Arial" w:cs="Arial"/>
          <w:sz w:val="22"/>
          <w:szCs w:val="22"/>
        </w:rPr>
        <w:t xml:space="preserve"> </w:t>
      </w:r>
      <w:r w:rsidRPr="00F76AF4">
        <w:rPr>
          <w:rFonts w:ascii="Arial" w:hAnsi="Arial" w:cs="Arial"/>
          <w:sz w:val="22"/>
          <w:szCs w:val="22"/>
        </w:rPr>
        <w:t>Professionals should arrange where</w:t>
      </w:r>
      <w:r w:rsidR="00F76AF4" w:rsidRPr="00F76AF4">
        <w:rPr>
          <w:rFonts w:ascii="Arial" w:hAnsi="Arial" w:cs="Arial"/>
          <w:sz w:val="22"/>
          <w:szCs w:val="22"/>
        </w:rPr>
        <w:t xml:space="preserve"> </w:t>
      </w:r>
      <w:r w:rsidRPr="00F76AF4">
        <w:rPr>
          <w:rFonts w:ascii="Arial" w:hAnsi="Arial" w:cs="Arial"/>
          <w:sz w:val="22"/>
          <w:szCs w:val="22"/>
        </w:rPr>
        <w:t>possible for support for the young person</w:t>
      </w:r>
      <w:r w:rsidR="00F76AF4">
        <w:rPr>
          <w:rFonts w:ascii="Arial" w:hAnsi="Arial" w:cs="Arial"/>
          <w:sz w:val="22"/>
          <w:szCs w:val="22"/>
        </w:rPr>
        <w:t xml:space="preserve"> </w:t>
      </w:r>
      <w:r w:rsidRPr="00F76AF4">
        <w:rPr>
          <w:rFonts w:ascii="Arial" w:hAnsi="Arial" w:cs="Arial"/>
          <w:sz w:val="22"/>
          <w:szCs w:val="22"/>
        </w:rPr>
        <w:t>to develop these skills prior to the formal</w:t>
      </w:r>
      <w:r w:rsidR="00F76AF4" w:rsidRPr="00F76AF4">
        <w:rPr>
          <w:rFonts w:ascii="Arial" w:hAnsi="Arial" w:cs="Arial"/>
          <w:sz w:val="22"/>
          <w:szCs w:val="22"/>
        </w:rPr>
        <w:t xml:space="preserve"> </w:t>
      </w:r>
      <w:r w:rsidRPr="00F76AF4">
        <w:rPr>
          <w:rFonts w:ascii="Arial" w:hAnsi="Arial" w:cs="Arial"/>
          <w:sz w:val="22"/>
          <w:szCs w:val="22"/>
        </w:rPr>
        <w:t>transfer of care. The young person</w:t>
      </w:r>
      <w:r w:rsidR="00F76AF4" w:rsidRPr="00F76AF4">
        <w:rPr>
          <w:rFonts w:ascii="Arial" w:hAnsi="Arial" w:cs="Arial"/>
          <w:sz w:val="22"/>
          <w:szCs w:val="22"/>
        </w:rPr>
        <w:t xml:space="preserve"> </w:t>
      </w:r>
      <w:r w:rsidRPr="00F76AF4">
        <w:rPr>
          <w:rFonts w:ascii="Arial" w:hAnsi="Arial" w:cs="Arial"/>
          <w:sz w:val="22"/>
          <w:szCs w:val="22"/>
        </w:rPr>
        <w:t xml:space="preserve">should be </w:t>
      </w:r>
      <w:r w:rsidR="00F76AF4" w:rsidRPr="00F76AF4">
        <w:rPr>
          <w:rFonts w:ascii="Arial" w:hAnsi="Arial" w:cs="Arial"/>
          <w:sz w:val="22"/>
          <w:szCs w:val="22"/>
        </w:rPr>
        <w:t>able and</w:t>
      </w:r>
      <w:r w:rsidRPr="00F76AF4">
        <w:rPr>
          <w:rFonts w:ascii="Arial" w:hAnsi="Arial" w:cs="Arial"/>
          <w:sz w:val="22"/>
          <w:szCs w:val="22"/>
        </w:rPr>
        <w:t xml:space="preserve"> encouraged to</w:t>
      </w:r>
      <w:r w:rsidR="00F76AF4" w:rsidRPr="00F76AF4">
        <w:rPr>
          <w:rFonts w:ascii="Arial" w:hAnsi="Arial" w:cs="Arial"/>
          <w:sz w:val="22"/>
          <w:szCs w:val="22"/>
        </w:rPr>
        <w:t xml:space="preserve"> </w:t>
      </w:r>
      <w:r w:rsidRPr="00F76AF4">
        <w:rPr>
          <w:rFonts w:ascii="Arial" w:hAnsi="Arial" w:cs="Arial"/>
          <w:sz w:val="22"/>
          <w:szCs w:val="22"/>
        </w:rPr>
        <w:t>ask questions, give opinions and make</w:t>
      </w:r>
      <w:r w:rsidR="00F76AF4" w:rsidRPr="00F76AF4">
        <w:rPr>
          <w:rFonts w:ascii="Arial" w:hAnsi="Arial" w:cs="Arial"/>
          <w:sz w:val="22"/>
          <w:szCs w:val="22"/>
        </w:rPr>
        <w:t xml:space="preserve"> </w:t>
      </w:r>
      <w:r w:rsidRPr="00F76AF4">
        <w:rPr>
          <w:rFonts w:ascii="Arial" w:hAnsi="Arial" w:cs="Arial"/>
          <w:sz w:val="22"/>
          <w:szCs w:val="22"/>
        </w:rPr>
        <w:t>decisions.</w:t>
      </w:r>
    </w:p>
    <w:p w:rsidR="00264852" w:rsidRDefault="00264852" w:rsidP="00264852">
      <w:pPr>
        <w:autoSpaceDE w:val="0"/>
        <w:autoSpaceDN w:val="0"/>
        <w:adjustRightInd w:val="0"/>
        <w:ind w:left="360"/>
        <w:rPr>
          <w:rFonts w:ascii="AmericanTypewriter-Medium" w:hAnsi="AmericanTypewriter-Medium" w:cs="AmericanTypewriter-Medium"/>
          <w:color w:val="82725E"/>
        </w:rPr>
      </w:pPr>
    </w:p>
    <w:p w:rsidR="00826EBC" w:rsidRPr="00826EBC" w:rsidRDefault="00826EBC" w:rsidP="00060919">
      <w:pPr>
        <w:ind w:left="360"/>
        <w:jc w:val="both"/>
        <w:rPr>
          <w:rFonts w:ascii="Arial" w:hAnsi="Arial" w:cs="Arial"/>
          <w:sz w:val="22"/>
          <w:szCs w:val="22"/>
        </w:rPr>
      </w:pPr>
      <w:r w:rsidRPr="00826EBC">
        <w:rPr>
          <w:rFonts w:ascii="Arial" w:hAnsi="Arial" w:cs="Arial"/>
          <w:sz w:val="22"/>
          <w:szCs w:val="22"/>
        </w:rPr>
        <w:t xml:space="preserve">The time at which a young person is ready for transition to adult healthcare will depend on several factors.  </w:t>
      </w:r>
      <w:r w:rsidRPr="00826EBC">
        <w:rPr>
          <w:rFonts w:ascii="Arial" w:hAnsi="Arial" w:cs="Arial"/>
          <w:color w:val="000000"/>
          <w:sz w:val="22"/>
          <w:szCs w:val="22"/>
        </w:rPr>
        <w:t xml:space="preserve">Not all young people will be ready to make the transfer to adult services at the same time and their cognitive and physical development, their emotional maturity and their </w:t>
      </w:r>
      <w:r w:rsidRPr="00826EBC">
        <w:rPr>
          <w:rFonts w:ascii="Arial" w:hAnsi="Arial" w:cs="Arial"/>
          <w:sz w:val="22"/>
          <w:szCs w:val="22"/>
        </w:rPr>
        <w:t>state</w:t>
      </w:r>
      <w:r w:rsidRPr="00826EBC">
        <w:rPr>
          <w:rFonts w:ascii="Arial" w:hAnsi="Arial" w:cs="Arial"/>
          <w:color w:val="000000"/>
          <w:sz w:val="22"/>
          <w:szCs w:val="22"/>
        </w:rPr>
        <w:t xml:space="preserve"> of health must be taken into account</w:t>
      </w:r>
      <w:r w:rsidRPr="00826EBC">
        <w:rPr>
          <w:rFonts w:ascii="Arial" w:hAnsi="Arial" w:cs="Arial"/>
          <w:sz w:val="22"/>
          <w:szCs w:val="22"/>
        </w:rPr>
        <w:t xml:space="preserve">.  The decision ‘when’ rests with the appropriate clinician, young person and their family.  The clinician could be either the Consultant Paediatrician or </w:t>
      </w:r>
      <w:r>
        <w:rPr>
          <w:rFonts w:ascii="Arial" w:hAnsi="Arial" w:cs="Arial"/>
          <w:sz w:val="22"/>
          <w:szCs w:val="22"/>
        </w:rPr>
        <w:t xml:space="preserve">Clinical </w:t>
      </w:r>
      <w:r w:rsidRPr="00826EBC">
        <w:rPr>
          <w:rFonts w:ascii="Arial" w:hAnsi="Arial" w:cs="Arial"/>
          <w:sz w:val="22"/>
          <w:szCs w:val="22"/>
        </w:rPr>
        <w:t>Nurse Specialist responsible for the young person’s treatment and care.</w:t>
      </w:r>
    </w:p>
    <w:p w:rsidR="00826EBC" w:rsidRPr="00826EBC" w:rsidRDefault="00826EBC" w:rsidP="00060919">
      <w:pPr>
        <w:ind w:left="360"/>
        <w:jc w:val="both"/>
        <w:rPr>
          <w:rFonts w:ascii="Arial" w:hAnsi="Arial" w:cs="Arial"/>
          <w:sz w:val="22"/>
          <w:szCs w:val="22"/>
        </w:rPr>
      </w:pPr>
    </w:p>
    <w:p w:rsidR="00826EBC" w:rsidRDefault="00826EBC" w:rsidP="00060919">
      <w:pPr>
        <w:ind w:left="360"/>
        <w:jc w:val="both"/>
        <w:rPr>
          <w:rFonts w:ascii="Arial" w:hAnsi="Arial" w:cs="Arial"/>
          <w:sz w:val="22"/>
          <w:szCs w:val="22"/>
        </w:rPr>
      </w:pPr>
      <w:r w:rsidRPr="00826EBC">
        <w:rPr>
          <w:rFonts w:ascii="Arial" w:hAnsi="Arial" w:cs="Arial"/>
          <w:sz w:val="22"/>
          <w:szCs w:val="22"/>
        </w:rPr>
        <w:t xml:space="preserve">There is no ‘right time’ for transition to adult healthcare although recommendations suggest that children and their families are introduced to the concept of transition from the age of 12-14yrs. It is expected that the majority of young people will be transferred to full adult care by 17yrs but for those with complex needs the process may take longer.   </w:t>
      </w:r>
      <w:r w:rsidR="00E5157B">
        <w:rPr>
          <w:rFonts w:ascii="Arial" w:hAnsi="Arial" w:cs="Arial"/>
          <w:sz w:val="22"/>
          <w:szCs w:val="22"/>
        </w:rPr>
        <w:t xml:space="preserve"> </w:t>
      </w:r>
    </w:p>
    <w:p w:rsidR="003C1F2E" w:rsidRDefault="003C1F2E" w:rsidP="00793404">
      <w:pPr>
        <w:jc w:val="both"/>
        <w:rPr>
          <w:rFonts w:ascii="Arial" w:hAnsi="Arial" w:cs="Arial"/>
          <w:sz w:val="22"/>
          <w:szCs w:val="22"/>
        </w:rPr>
      </w:pPr>
    </w:p>
    <w:p w:rsidR="00793404" w:rsidRPr="00826EBC" w:rsidRDefault="00793404" w:rsidP="00793404">
      <w:pPr>
        <w:jc w:val="both"/>
        <w:rPr>
          <w:rFonts w:ascii="Arial" w:hAnsi="Arial" w:cs="Arial"/>
          <w:sz w:val="22"/>
          <w:szCs w:val="22"/>
        </w:rPr>
      </w:pPr>
    </w:p>
    <w:p w:rsidR="00060919" w:rsidRDefault="00826EBC" w:rsidP="00FA45F8">
      <w:pPr>
        <w:numPr>
          <w:ilvl w:val="1"/>
          <w:numId w:val="6"/>
        </w:numPr>
        <w:jc w:val="both"/>
        <w:rPr>
          <w:rFonts w:ascii="Arial" w:hAnsi="Arial" w:cs="Arial"/>
          <w:b/>
          <w:sz w:val="22"/>
          <w:szCs w:val="22"/>
        </w:rPr>
      </w:pPr>
      <w:r>
        <w:rPr>
          <w:rFonts w:ascii="Arial" w:hAnsi="Arial" w:cs="Arial"/>
          <w:b/>
          <w:sz w:val="22"/>
          <w:szCs w:val="22"/>
        </w:rPr>
        <w:t>Pathway</w:t>
      </w:r>
    </w:p>
    <w:p w:rsidR="00060919" w:rsidRDefault="00060919" w:rsidP="00060919">
      <w:pPr>
        <w:ind w:left="360"/>
        <w:jc w:val="both"/>
        <w:rPr>
          <w:rFonts w:ascii="Arial" w:hAnsi="Arial" w:cs="Arial"/>
          <w:b/>
          <w:sz w:val="22"/>
          <w:szCs w:val="22"/>
        </w:rPr>
      </w:pPr>
    </w:p>
    <w:p w:rsidR="00060919" w:rsidRDefault="00826EBC" w:rsidP="00060919">
      <w:pPr>
        <w:ind w:left="360"/>
        <w:jc w:val="both"/>
        <w:rPr>
          <w:rFonts w:ascii="Arial" w:hAnsi="Arial" w:cs="Arial"/>
          <w:sz w:val="22"/>
          <w:szCs w:val="22"/>
        </w:rPr>
      </w:pPr>
      <w:r w:rsidRPr="00826EBC">
        <w:rPr>
          <w:rFonts w:ascii="Arial" w:hAnsi="Arial" w:cs="Arial"/>
          <w:sz w:val="22"/>
          <w:szCs w:val="22"/>
        </w:rPr>
        <w:t xml:space="preserve">When a clinician feels the time is right to consider transition from child-centred to adult-orientated services </w:t>
      </w:r>
      <w:r w:rsidR="00E368A9">
        <w:rPr>
          <w:rFonts w:ascii="Arial" w:hAnsi="Arial" w:cs="Arial"/>
          <w:sz w:val="22"/>
          <w:szCs w:val="22"/>
        </w:rPr>
        <w:t xml:space="preserve">(considering the expected ages of the CQC) </w:t>
      </w:r>
      <w:r w:rsidRPr="00826EBC">
        <w:rPr>
          <w:rFonts w:ascii="Arial" w:hAnsi="Arial" w:cs="Arial"/>
          <w:sz w:val="22"/>
          <w:szCs w:val="22"/>
        </w:rPr>
        <w:t>the young person and their family will need to be involved in all discussions</w:t>
      </w:r>
      <w:r w:rsidR="005A6EC0">
        <w:rPr>
          <w:rFonts w:ascii="Arial" w:hAnsi="Arial" w:cs="Arial"/>
          <w:sz w:val="22"/>
          <w:szCs w:val="22"/>
        </w:rPr>
        <w:t>.</w:t>
      </w:r>
      <w:r w:rsidR="00E368A9">
        <w:rPr>
          <w:rFonts w:ascii="Arial" w:hAnsi="Arial" w:cs="Arial"/>
          <w:sz w:val="22"/>
          <w:szCs w:val="22"/>
        </w:rPr>
        <w:t xml:space="preserve"> And a transition key worker identified.</w:t>
      </w:r>
      <w:r w:rsidR="004F48F6">
        <w:rPr>
          <w:rFonts w:ascii="Arial" w:hAnsi="Arial" w:cs="Arial"/>
          <w:sz w:val="22"/>
          <w:szCs w:val="22"/>
        </w:rPr>
        <w:t xml:space="preserve"> </w:t>
      </w:r>
      <w:proofErr w:type="gramStart"/>
      <w:r w:rsidR="00E5157B">
        <w:rPr>
          <w:rFonts w:ascii="Arial" w:hAnsi="Arial" w:cs="Arial"/>
          <w:sz w:val="22"/>
          <w:szCs w:val="22"/>
        </w:rPr>
        <w:t>Even</w:t>
      </w:r>
      <w:r w:rsidRPr="00826EBC">
        <w:rPr>
          <w:rFonts w:ascii="Arial" w:hAnsi="Arial" w:cs="Arial"/>
          <w:sz w:val="22"/>
          <w:szCs w:val="22"/>
        </w:rPr>
        <w:t xml:space="preserve"> if this means separate meetings for the young person </w:t>
      </w:r>
      <w:r w:rsidR="004F48F6">
        <w:rPr>
          <w:rFonts w:ascii="Arial" w:hAnsi="Arial" w:cs="Arial"/>
          <w:sz w:val="22"/>
          <w:szCs w:val="22"/>
        </w:rPr>
        <w:t xml:space="preserve">without </w:t>
      </w:r>
      <w:r w:rsidRPr="00826EBC">
        <w:rPr>
          <w:rFonts w:ascii="Arial" w:hAnsi="Arial" w:cs="Arial"/>
          <w:sz w:val="22"/>
          <w:szCs w:val="22"/>
        </w:rPr>
        <w:t xml:space="preserve">their main carers </w:t>
      </w:r>
      <w:r w:rsidR="004F48F6">
        <w:rPr>
          <w:rFonts w:ascii="Arial" w:hAnsi="Arial" w:cs="Arial"/>
          <w:sz w:val="22"/>
          <w:szCs w:val="22"/>
        </w:rPr>
        <w:t xml:space="preserve">present, </w:t>
      </w:r>
      <w:r w:rsidRPr="00826EBC">
        <w:rPr>
          <w:rFonts w:ascii="Arial" w:hAnsi="Arial" w:cs="Arial"/>
          <w:sz w:val="22"/>
          <w:szCs w:val="22"/>
        </w:rPr>
        <w:t>to give them independence.</w:t>
      </w:r>
      <w:proofErr w:type="gramEnd"/>
      <w:r w:rsidRPr="00826EBC">
        <w:rPr>
          <w:rFonts w:ascii="Arial" w:hAnsi="Arial" w:cs="Arial"/>
          <w:sz w:val="22"/>
          <w:szCs w:val="22"/>
        </w:rPr>
        <w:t xml:space="preserve">  For these young people, a transition programme between Paediatric and adult-oriented health services must provide co-coordinated, uninterrupted healthcare to avoid negative consequences, ranging from psychological distress and </w:t>
      </w:r>
      <w:r>
        <w:rPr>
          <w:rFonts w:ascii="Arial" w:hAnsi="Arial" w:cs="Arial"/>
          <w:sz w:val="22"/>
          <w:szCs w:val="22"/>
        </w:rPr>
        <w:t>co-morbidity and mortality</w:t>
      </w:r>
      <w:r w:rsidR="005A6EC0">
        <w:rPr>
          <w:rFonts w:ascii="Arial" w:hAnsi="Arial" w:cs="Arial"/>
          <w:sz w:val="22"/>
          <w:szCs w:val="22"/>
        </w:rPr>
        <w:t>. (</w:t>
      </w:r>
      <w:proofErr w:type="gramStart"/>
      <w:r w:rsidR="005A6EC0">
        <w:rPr>
          <w:rFonts w:ascii="Arial" w:hAnsi="Arial" w:cs="Arial"/>
          <w:sz w:val="22"/>
          <w:szCs w:val="22"/>
        </w:rPr>
        <w:t>a</w:t>
      </w:r>
      <w:proofErr w:type="gramEnd"/>
      <w:r w:rsidR="005A6EC0">
        <w:rPr>
          <w:rFonts w:ascii="Arial" w:hAnsi="Arial" w:cs="Arial"/>
          <w:sz w:val="22"/>
          <w:szCs w:val="22"/>
        </w:rPr>
        <w:t xml:space="preserve"> young person’s non-engagement with adult health services can have serious consequences for their health and long-term outcomes.</w:t>
      </w:r>
    </w:p>
    <w:p w:rsidR="00060919" w:rsidRDefault="00060919" w:rsidP="00060919">
      <w:pPr>
        <w:ind w:left="360"/>
        <w:jc w:val="both"/>
        <w:rPr>
          <w:rFonts w:ascii="Arial" w:hAnsi="Arial" w:cs="Arial"/>
          <w:sz w:val="22"/>
          <w:szCs w:val="22"/>
        </w:rPr>
      </w:pPr>
    </w:p>
    <w:p w:rsidR="00826EBC" w:rsidRDefault="00826EBC" w:rsidP="00060919">
      <w:pPr>
        <w:ind w:left="360"/>
        <w:jc w:val="both"/>
        <w:rPr>
          <w:rFonts w:ascii="Arial" w:hAnsi="Arial" w:cs="Arial"/>
          <w:sz w:val="22"/>
          <w:szCs w:val="22"/>
        </w:rPr>
      </w:pPr>
      <w:r w:rsidRPr="00826EBC">
        <w:rPr>
          <w:rFonts w:ascii="Arial" w:hAnsi="Arial" w:cs="Arial"/>
          <w:sz w:val="22"/>
          <w:szCs w:val="22"/>
        </w:rPr>
        <w:t xml:space="preserve">A transition programme can be successful if organised with the active participation and interest of the receiving adult service. Prior to any transfer of care that involves a change in Consultant; the accepting clinical team is responsible for documenting, in the patient notes, their willingness to take over the young person’s care. </w:t>
      </w:r>
      <w:r w:rsidR="00E368A9">
        <w:rPr>
          <w:rFonts w:ascii="Arial" w:hAnsi="Arial" w:cs="Arial"/>
          <w:sz w:val="22"/>
          <w:szCs w:val="22"/>
        </w:rPr>
        <w:t>The key worker will identify a key worker designate to support the young person once under adult services.</w:t>
      </w:r>
    </w:p>
    <w:p w:rsidR="00826EBC" w:rsidRPr="00826EBC" w:rsidRDefault="00826EBC" w:rsidP="00060919">
      <w:pPr>
        <w:ind w:left="360"/>
        <w:jc w:val="both"/>
        <w:rPr>
          <w:rFonts w:ascii="Arial" w:hAnsi="Arial" w:cs="Arial"/>
          <w:sz w:val="22"/>
          <w:szCs w:val="22"/>
        </w:rPr>
      </w:pPr>
    </w:p>
    <w:p w:rsidR="00060919" w:rsidRDefault="00826EBC" w:rsidP="00060919">
      <w:pPr>
        <w:ind w:left="360"/>
        <w:jc w:val="both"/>
        <w:rPr>
          <w:rFonts w:ascii="Arial" w:hAnsi="Arial" w:cs="Arial"/>
          <w:sz w:val="22"/>
          <w:szCs w:val="22"/>
        </w:rPr>
      </w:pPr>
      <w:r w:rsidRPr="00826EBC">
        <w:rPr>
          <w:rFonts w:ascii="Arial" w:hAnsi="Arial" w:cs="Arial"/>
          <w:sz w:val="22"/>
          <w:szCs w:val="22"/>
        </w:rPr>
        <w:t>Young people who it is anticipated may present to the acute services either frequently or with complex care needs need to have this part of their transition process carefully managed. A clear pathway of care with identified lead adult consultants and a care plan should be developed with each such young person</w:t>
      </w:r>
      <w:r w:rsidR="00BD130E">
        <w:rPr>
          <w:rFonts w:ascii="Arial" w:hAnsi="Arial" w:cs="Arial"/>
          <w:sz w:val="22"/>
          <w:szCs w:val="22"/>
        </w:rPr>
        <w:t xml:space="preserve"> and relevant acute department of the Trust</w:t>
      </w:r>
      <w:r w:rsidRPr="00826EBC">
        <w:rPr>
          <w:rFonts w:ascii="Arial" w:hAnsi="Arial" w:cs="Arial"/>
          <w:sz w:val="22"/>
          <w:szCs w:val="22"/>
        </w:rPr>
        <w:t xml:space="preserve"> so that </w:t>
      </w:r>
      <w:r w:rsidR="00F51C35">
        <w:rPr>
          <w:rFonts w:ascii="Arial" w:hAnsi="Arial" w:cs="Arial"/>
          <w:sz w:val="22"/>
          <w:szCs w:val="22"/>
        </w:rPr>
        <w:t>a</w:t>
      </w:r>
      <w:r w:rsidRPr="00826EBC">
        <w:rPr>
          <w:rFonts w:ascii="Arial" w:hAnsi="Arial" w:cs="Arial"/>
          <w:sz w:val="22"/>
          <w:szCs w:val="22"/>
        </w:rPr>
        <w:t xml:space="preserve">cute </w:t>
      </w:r>
      <w:r w:rsidR="00F51C35">
        <w:rPr>
          <w:rFonts w:ascii="Arial" w:hAnsi="Arial" w:cs="Arial"/>
          <w:sz w:val="22"/>
          <w:szCs w:val="22"/>
        </w:rPr>
        <w:t>c</w:t>
      </w:r>
      <w:r w:rsidRPr="00826EBC">
        <w:rPr>
          <w:rFonts w:ascii="Arial" w:hAnsi="Arial" w:cs="Arial"/>
          <w:sz w:val="22"/>
          <w:szCs w:val="22"/>
        </w:rPr>
        <w:t xml:space="preserve">are can be safely accessed both within and out of </w:t>
      </w:r>
      <w:r w:rsidR="00BD130E">
        <w:rPr>
          <w:rFonts w:ascii="Arial" w:hAnsi="Arial" w:cs="Arial"/>
          <w:sz w:val="22"/>
          <w:szCs w:val="22"/>
        </w:rPr>
        <w:t xml:space="preserve">regular working </w:t>
      </w:r>
      <w:r w:rsidRPr="00826EBC">
        <w:rPr>
          <w:rFonts w:ascii="Arial" w:hAnsi="Arial" w:cs="Arial"/>
          <w:sz w:val="22"/>
          <w:szCs w:val="22"/>
        </w:rPr>
        <w:t>hours.</w:t>
      </w:r>
    </w:p>
    <w:p w:rsidR="00060919" w:rsidRDefault="00060919" w:rsidP="00060919">
      <w:pPr>
        <w:ind w:left="360"/>
        <w:jc w:val="both"/>
        <w:rPr>
          <w:rFonts w:ascii="Arial" w:hAnsi="Arial" w:cs="Arial"/>
          <w:sz w:val="22"/>
          <w:szCs w:val="22"/>
        </w:rPr>
      </w:pPr>
    </w:p>
    <w:p w:rsidR="00060919" w:rsidRPr="00251A3C" w:rsidRDefault="008514F8" w:rsidP="00FA45F8">
      <w:pPr>
        <w:numPr>
          <w:ilvl w:val="1"/>
          <w:numId w:val="6"/>
        </w:numPr>
        <w:jc w:val="both"/>
        <w:rPr>
          <w:rFonts w:ascii="Arial" w:hAnsi="Arial" w:cs="Arial"/>
          <w:color w:val="000000"/>
          <w:sz w:val="22"/>
          <w:szCs w:val="22"/>
        </w:rPr>
      </w:pPr>
      <w:r w:rsidRPr="00060919">
        <w:rPr>
          <w:rFonts w:ascii="Arial" w:hAnsi="Arial" w:cs="Arial"/>
          <w:b/>
          <w:sz w:val="22"/>
          <w:szCs w:val="22"/>
        </w:rPr>
        <w:t>Care Planning:</w:t>
      </w:r>
      <w:r w:rsidR="00060919">
        <w:rPr>
          <w:rFonts w:ascii="Arial" w:hAnsi="Arial" w:cs="Arial"/>
          <w:b/>
          <w:sz w:val="22"/>
          <w:szCs w:val="22"/>
        </w:rPr>
        <w:t xml:space="preserve"> </w:t>
      </w:r>
    </w:p>
    <w:p w:rsidR="00251A3C" w:rsidRPr="00060919" w:rsidRDefault="00251A3C" w:rsidP="00251A3C">
      <w:pPr>
        <w:ind w:left="360"/>
        <w:jc w:val="both"/>
        <w:rPr>
          <w:rFonts w:ascii="Arial" w:hAnsi="Arial" w:cs="Arial"/>
          <w:color w:val="000000"/>
          <w:sz w:val="22"/>
          <w:szCs w:val="22"/>
        </w:rPr>
      </w:pPr>
    </w:p>
    <w:p w:rsidR="00C61664" w:rsidRPr="004F48F6" w:rsidRDefault="00C61664" w:rsidP="00B85823">
      <w:pPr>
        <w:ind w:left="426"/>
        <w:rPr>
          <w:rFonts w:ascii="Arial" w:hAnsi="Arial" w:cs="Arial"/>
          <w:sz w:val="22"/>
          <w:szCs w:val="22"/>
        </w:rPr>
      </w:pPr>
      <w:r w:rsidRPr="00B85823">
        <w:rPr>
          <w:rFonts w:ascii="Arial" w:hAnsi="Arial" w:cs="Arial"/>
          <w:sz w:val="22"/>
          <w:szCs w:val="22"/>
        </w:rPr>
        <w:t>It will be the responsibility of the key worker to ensure a plan of care has been devised and agreed with the young person and their family. This care plan will be clearly documented in the case notes to ensure all multi-professionals use and work to the same plan. Care planning at every stage of transition can usefully be divided into 6 broad headings: Self-advocacy, Independent healthcare behaviour, Sexual health and psychosocial support, educational and vocational planning and Health and lifestyle (RCN 2004) and (Benchmarks for transition from children</w:t>
      </w:r>
      <w:r w:rsidR="00BD130E">
        <w:rPr>
          <w:rFonts w:ascii="Arial" w:hAnsi="Arial" w:cs="Arial"/>
          <w:sz w:val="22"/>
          <w:szCs w:val="22"/>
        </w:rPr>
        <w:t>’</w:t>
      </w:r>
      <w:r w:rsidRPr="00B85823">
        <w:rPr>
          <w:rFonts w:ascii="Arial" w:hAnsi="Arial" w:cs="Arial"/>
          <w:sz w:val="22"/>
          <w:szCs w:val="22"/>
        </w:rPr>
        <w:t xml:space="preserve">s to adult service doc).  </w:t>
      </w:r>
      <w:r w:rsidRPr="004F48F6">
        <w:rPr>
          <w:rFonts w:ascii="Arial" w:hAnsi="Arial" w:cs="Arial"/>
          <w:sz w:val="22"/>
          <w:szCs w:val="22"/>
        </w:rPr>
        <w:t>The paediatrician or clinical nurse specialist is responsible for ensuring the patients clinical notes are up-to-date, copies of key letters and summaries are given to the young person to keep in a Personal Health Record.</w:t>
      </w:r>
    </w:p>
    <w:p w:rsidR="00083043" w:rsidRDefault="00083043" w:rsidP="00060919">
      <w:pPr>
        <w:ind w:left="360"/>
        <w:jc w:val="both"/>
        <w:rPr>
          <w:rFonts w:ascii="Arial" w:hAnsi="Arial" w:cs="Arial"/>
          <w:sz w:val="22"/>
          <w:szCs w:val="22"/>
        </w:rPr>
      </w:pPr>
    </w:p>
    <w:p w:rsidR="00BC5AE8" w:rsidRDefault="00BC5AE8" w:rsidP="00083043">
      <w:pPr>
        <w:autoSpaceDE w:val="0"/>
        <w:autoSpaceDN w:val="0"/>
        <w:adjustRightInd w:val="0"/>
        <w:rPr>
          <w:rFonts w:ascii="Arial" w:hAnsi="Arial" w:cs="Arial"/>
          <w:color w:val="000000"/>
          <w:sz w:val="22"/>
          <w:szCs w:val="22"/>
        </w:rPr>
      </w:pPr>
    </w:p>
    <w:p w:rsidR="00BA3145" w:rsidRPr="00060919" w:rsidRDefault="00BA3145" w:rsidP="00BC5AE8">
      <w:pPr>
        <w:numPr>
          <w:ilvl w:val="1"/>
          <w:numId w:val="6"/>
        </w:numPr>
        <w:autoSpaceDE w:val="0"/>
        <w:autoSpaceDN w:val="0"/>
        <w:adjustRightInd w:val="0"/>
        <w:rPr>
          <w:rFonts w:ascii="Arial" w:hAnsi="Arial" w:cs="Arial"/>
          <w:b/>
          <w:color w:val="000000"/>
          <w:sz w:val="22"/>
          <w:szCs w:val="22"/>
        </w:rPr>
      </w:pPr>
      <w:r w:rsidRPr="00060919">
        <w:rPr>
          <w:rFonts w:ascii="Arial" w:hAnsi="Arial" w:cs="Arial"/>
          <w:b/>
          <w:color w:val="000000"/>
          <w:sz w:val="22"/>
          <w:szCs w:val="22"/>
        </w:rPr>
        <w:t>Preparation and Education of Young Person and family</w:t>
      </w:r>
    </w:p>
    <w:p w:rsidR="00BA3145" w:rsidRPr="003C1F2E" w:rsidRDefault="00BA3145" w:rsidP="00BA3145">
      <w:pPr>
        <w:rPr>
          <w:rFonts w:ascii="Arial" w:hAnsi="Arial" w:cs="Arial"/>
          <w:b/>
          <w:color w:val="000000"/>
          <w:sz w:val="22"/>
          <w:szCs w:val="22"/>
        </w:rPr>
      </w:pPr>
    </w:p>
    <w:p w:rsidR="00BA3145" w:rsidRPr="003C1F2E" w:rsidRDefault="00BA3145" w:rsidP="00BA3145">
      <w:pPr>
        <w:ind w:left="360"/>
        <w:rPr>
          <w:rFonts w:ascii="Arial" w:hAnsi="Arial" w:cs="Arial"/>
          <w:color w:val="000000"/>
          <w:sz w:val="22"/>
          <w:szCs w:val="22"/>
        </w:rPr>
      </w:pPr>
      <w:r w:rsidRPr="003C1F2E">
        <w:rPr>
          <w:rFonts w:ascii="Arial" w:hAnsi="Arial" w:cs="Arial"/>
          <w:color w:val="000000"/>
          <w:sz w:val="22"/>
          <w:szCs w:val="22"/>
        </w:rPr>
        <w:t xml:space="preserve">The philosophy of paediatric services is child and family centred where carers usually take the lead in their child’s care.  </w:t>
      </w:r>
      <w:r w:rsidRPr="003C1F2E">
        <w:rPr>
          <w:rFonts w:ascii="Arial" w:hAnsi="Arial" w:cs="Arial"/>
          <w:sz w:val="22"/>
          <w:szCs w:val="22"/>
        </w:rPr>
        <w:t>For successful transition many young people will also benefit from help in developing skills in communication, decision making, assertiveness and self-care, helping them to manage social, educational and employment opportunities and challenges and develop the independent living skills which underpin fulfilment and well-being.  Parent(s) or guardian</w:t>
      </w:r>
      <w:r w:rsidR="00F51C35">
        <w:rPr>
          <w:rFonts w:ascii="Arial" w:hAnsi="Arial" w:cs="Arial"/>
          <w:sz w:val="22"/>
          <w:szCs w:val="22"/>
        </w:rPr>
        <w:t>(s</w:t>
      </w:r>
      <w:r w:rsidR="00883B3D">
        <w:rPr>
          <w:rFonts w:ascii="Arial" w:hAnsi="Arial" w:cs="Arial"/>
          <w:sz w:val="22"/>
          <w:szCs w:val="22"/>
        </w:rPr>
        <w:t xml:space="preserve">) </w:t>
      </w:r>
      <w:r w:rsidR="00883B3D" w:rsidRPr="003C1F2E">
        <w:rPr>
          <w:rFonts w:ascii="Arial" w:hAnsi="Arial" w:cs="Arial"/>
          <w:sz w:val="22"/>
          <w:szCs w:val="22"/>
        </w:rPr>
        <w:t>may</w:t>
      </w:r>
      <w:r w:rsidRPr="003C1F2E">
        <w:rPr>
          <w:rFonts w:ascii="Arial" w:hAnsi="Arial" w:cs="Arial"/>
          <w:sz w:val="22"/>
          <w:szCs w:val="22"/>
        </w:rPr>
        <w:t xml:space="preserve"> also value support, information and guidance in advocacy. </w:t>
      </w:r>
      <w:r w:rsidRPr="003C1F2E">
        <w:rPr>
          <w:rFonts w:ascii="Arial" w:hAnsi="Arial" w:cs="Arial"/>
          <w:color w:val="000000"/>
          <w:sz w:val="22"/>
          <w:szCs w:val="22"/>
        </w:rPr>
        <w:t xml:space="preserve">  Adult services tend to be specialty focused and input from a number of adult services will be required to achieve a holistic approach for the young person.  Healthcare professionals will provide continuous education and support to both the young person and their family, providing the young person with the necessary skills to take on full responsibility for their own care.</w:t>
      </w:r>
    </w:p>
    <w:p w:rsidR="00BA3145" w:rsidRPr="003C1F2E" w:rsidRDefault="00BA3145" w:rsidP="00BA3145">
      <w:pPr>
        <w:rPr>
          <w:rFonts w:ascii="Arial" w:hAnsi="Arial" w:cs="Arial"/>
          <w:color w:val="000000"/>
          <w:sz w:val="22"/>
          <w:szCs w:val="22"/>
        </w:rPr>
      </w:pPr>
    </w:p>
    <w:p w:rsidR="00BA3145" w:rsidRDefault="00BA3145" w:rsidP="00FA45F8">
      <w:pPr>
        <w:numPr>
          <w:ilvl w:val="1"/>
          <w:numId w:val="6"/>
        </w:numPr>
        <w:rPr>
          <w:rFonts w:ascii="Arial" w:hAnsi="Arial" w:cs="Arial"/>
          <w:b/>
          <w:color w:val="000000"/>
          <w:sz w:val="22"/>
          <w:szCs w:val="22"/>
        </w:rPr>
      </w:pPr>
      <w:r w:rsidRPr="003C1F2E">
        <w:rPr>
          <w:rFonts w:ascii="Arial" w:hAnsi="Arial" w:cs="Arial"/>
          <w:b/>
          <w:color w:val="000000"/>
          <w:sz w:val="22"/>
          <w:szCs w:val="22"/>
        </w:rPr>
        <w:t>Key worker &amp; Co-ordination of care delivery</w:t>
      </w:r>
    </w:p>
    <w:p w:rsidR="00BA3145" w:rsidRPr="003C1F2E" w:rsidRDefault="00BA3145" w:rsidP="00BA3145">
      <w:pPr>
        <w:ind w:left="360"/>
        <w:rPr>
          <w:rFonts w:ascii="Arial" w:hAnsi="Arial" w:cs="Arial"/>
          <w:b/>
          <w:color w:val="000000"/>
          <w:sz w:val="22"/>
          <w:szCs w:val="22"/>
        </w:rPr>
      </w:pPr>
    </w:p>
    <w:p w:rsidR="005A6EC0" w:rsidRDefault="00BA3145" w:rsidP="00BA3145">
      <w:pPr>
        <w:ind w:left="360"/>
        <w:rPr>
          <w:rFonts w:ascii="Arial" w:hAnsi="Arial" w:cs="Arial"/>
          <w:color w:val="000000"/>
          <w:sz w:val="22"/>
          <w:szCs w:val="22"/>
        </w:rPr>
      </w:pPr>
      <w:r w:rsidRPr="003C1F2E">
        <w:rPr>
          <w:rFonts w:ascii="Arial" w:hAnsi="Arial" w:cs="Arial"/>
          <w:color w:val="000000"/>
          <w:sz w:val="22"/>
          <w:szCs w:val="22"/>
        </w:rPr>
        <w:t>Many professionals can be involved in a young person’s care, so establishing clear lines of accountability is essential.   A key worker has responsibility for collaborating with professionals from their own and from other services developing good working relationships with many professional</w:t>
      </w:r>
      <w:r w:rsidRPr="003C1F2E">
        <w:rPr>
          <w:rFonts w:ascii="Arial" w:hAnsi="Arial" w:cs="Arial"/>
          <w:sz w:val="22"/>
          <w:szCs w:val="22"/>
        </w:rPr>
        <w:t>s</w:t>
      </w:r>
      <w:r w:rsidRPr="003C1F2E">
        <w:rPr>
          <w:rFonts w:ascii="Arial" w:hAnsi="Arial" w:cs="Arial"/>
          <w:color w:val="000000"/>
          <w:sz w:val="22"/>
          <w:szCs w:val="22"/>
        </w:rPr>
        <w:t xml:space="preserve"> to ensure co-ordination of care for the young person.  Each young person should be allocated a named key worker within both children’s and adult services who work closely together taking responsibility for monitoring their health, social, psychological, educational and employment needs.   </w:t>
      </w:r>
    </w:p>
    <w:p w:rsidR="00BA3145" w:rsidRDefault="00BA3145" w:rsidP="00BA3145">
      <w:pPr>
        <w:ind w:left="360"/>
        <w:rPr>
          <w:rFonts w:ascii="Arial" w:hAnsi="Arial" w:cs="Arial"/>
          <w:color w:val="000000"/>
          <w:sz w:val="22"/>
          <w:szCs w:val="22"/>
        </w:rPr>
      </w:pPr>
      <w:r w:rsidRPr="003C1F2E">
        <w:rPr>
          <w:rFonts w:ascii="Arial" w:hAnsi="Arial" w:cs="Arial"/>
          <w:color w:val="000000"/>
          <w:sz w:val="22"/>
          <w:szCs w:val="22"/>
        </w:rPr>
        <w:t>The transition process will take more time to establish if the young person has more than one health need.  A key worker will be allocated to every young person who is going through the transition process and this information will be documented in the patient’s case notes</w:t>
      </w:r>
      <w:r w:rsidR="00E368A9">
        <w:rPr>
          <w:rFonts w:ascii="Arial" w:hAnsi="Arial" w:cs="Arial"/>
          <w:color w:val="000000"/>
          <w:sz w:val="22"/>
          <w:szCs w:val="22"/>
        </w:rPr>
        <w:t xml:space="preserve">, and </w:t>
      </w:r>
      <w:r w:rsidR="004F48F6">
        <w:rPr>
          <w:rFonts w:ascii="Arial" w:hAnsi="Arial" w:cs="Arial"/>
          <w:color w:val="000000"/>
          <w:sz w:val="22"/>
          <w:szCs w:val="22"/>
        </w:rPr>
        <w:t>t</w:t>
      </w:r>
      <w:r w:rsidR="005A6EC0">
        <w:rPr>
          <w:rFonts w:ascii="Arial" w:hAnsi="Arial" w:cs="Arial"/>
          <w:color w:val="000000"/>
          <w:sz w:val="22"/>
          <w:szCs w:val="22"/>
        </w:rPr>
        <w:t>ransition health action plan</w:t>
      </w:r>
      <w:r w:rsidR="00E5157B">
        <w:rPr>
          <w:rFonts w:ascii="Arial" w:hAnsi="Arial" w:cs="Arial"/>
          <w:color w:val="000000"/>
          <w:sz w:val="22"/>
          <w:szCs w:val="22"/>
        </w:rPr>
        <w:t xml:space="preserve"> to be</w:t>
      </w:r>
      <w:r w:rsidR="005A6EC0">
        <w:rPr>
          <w:rFonts w:ascii="Arial" w:hAnsi="Arial" w:cs="Arial"/>
          <w:color w:val="000000"/>
          <w:sz w:val="22"/>
          <w:szCs w:val="22"/>
        </w:rPr>
        <w:t xml:space="preserve"> developed with clear plan of actions needed, by </w:t>
      </w:r>
      <w:r w:rsidR="008C54E0">
        <w:rPr>
          <w:rFonts w:ascii="Arial" w:hAnsi="Arial" w:cs="Arial"/>
          <w:color w:val="000000"/>
          <w:sz w:val="22"/>
          <w:szCs w:val="22"/>
        </w:rPr>
        <w:t xml:space="preserve">the Key Worker from the beginning of the transition process </w:t>
      </w:r>
    </w:p>
    <w:p w:rsidR="00BA3145" w:rsidRDefault="00BA3145" w:rsidP="00BA3145">
      <w:pPr>
        <w:ind w:left="360"/>
        <w:rPr>
          <w:rFonts w:ascii="Arial" w:hAnsi="Arial" w:cs="Arial"/>
          <w:color w:val="000000"/>
          <w:sz w:val="22"/>
          <w:szCs w:val="22"/>
        </w:rPr>
      </w:pPr>
    </w:p>
    <w:p w:rsidR="00793404" w:rsidRDefault="008514F8" w:rsidP="00FA45F8">
      <w:pPr>
        <w:numPr>
          <w:ilvl w:val="1"/>
          <w:numId w:val="6"/>
        </w:numPr>
        <w:jc w:val="both"/>
        <w:rPr>
          <w:rFonts w:ascii="Arial" w:hAnsi="Arial" w:cs="Arial"/>
          <w:b/>
          <w:color w:val="000000"/>
          <w:sz w:val="22"/>
          <w:szCs w:val="22"/>
        </w:rPr>
      </w:pPr>
      <w:r w:rsidRPr="008514F8">
        <w:rPr>
          <w:rFonts w:ascii="Arial" w:hAnsi="Arial" w:cs="Arial"/>
          <w:b/>
          <w:color w:val="000000"/>
          <w:sz w:val="22"/>
          <w:szCs w:val="22"/>
        </w:rPr>
        <w:t>Young Person Facilities</w:t>
      </w:r>
    </w:p>
    <w:p w:rsidR="00793404" w:rsidRPr="00793404" w:rsidRDefault="00793404" w:rsidP="00060919">
      <w:pPr>
        <w:ind w:left="360"/>
        <w:jc w:val="both"/>
      </w:pPr>
    </w:p>
    <w:p w:rsidR="00DE269D" w:rsidRDefault="00793404" w:rsidP="00060919">
      <w:pPr>
        <w:ind w:left="360"/>
        <w:jc w:val="both"/>
        <w:rPr>
          <w:rFonts w:ascii="Arial" w:hAnsi="Arial" w:cs="Arial"/>
          <w:sz w:val="22"/>
          <w:szCs w:val="22"/>
        </w:rPr>
      </w:pPr>
      <w:r w:rsidRPr="00793404">
        <w:rPr>
          <w:rFonts w:ascii="Arial" w:hAnsi="Arial" w:cs="Arial"/>
          <w:sz w:val="22"/>
          <w:szCs w:val="22"/>
        </w:rPr>
        <w:t xml:space="preserve">Individual patients will be admitted under the direct care of the specialist, or seen by the relevant specialist dealing with their condition i.e. in outpatients, assessment areas or day- case units.  In some departments Registered Children’s nurses will be working in the area and these staff can respond to the needs of young people by providing family-focused care, which is recommended in Child Health policies.  As extra support and for advice to staff, Paediatricians and Registered Children’s nurses can be contacted from the Children’s </w:t>
      </w:r>
      <w:r w:rsidR="00BD130E">
        <w:rPr>
          <w:rFonts w:ascii="Arial" w:hAnsi="Arial" w:cs="Arial"/>
          <w:sz w:val="22"/>
          <w:szCs w:val="22"/>
        </w:rPr>
        <w:t xml:space="preserve">Assessment </w:t>
      </w:r>
      <w:r w:rsidRPr="00793404">
        <w:rPr>
          <w:rFonts w:ascii="Arial" w:hAnsi="Arial" w:cs="Arial"/>
          <w:sz w:val="22"/>
          <w:szCs w:val="22"/>
        </w:rPr>
        <w:t xml:space="preserve">Unit 24 hours a day. </w:t>
      </w:r>
      <w:r w:rsidR="00BD130E">
        <w:rPr>
          <w:rFonts w:ascii="Arial" w:hAnsi="Arial" w:cs="Arial"/>
          <w:sz w:val="22"/>
          <w:szCs w:val="22"/>
        </w:rPr>
        <w:t>01274 282311</w:t>
      </w:r>
    </w:p>
    <w:p w:rsidR="00DE269D" w:rsidRDefault="00DE269D" w:rsidP="00060919">
      <w:pPr>
        <w:ind w:left="360"/>
        <w:jc w:val="both"/>
        <w:rPr>
          <w:rFonts w:ascii="Arial" w:hAnsi="Arial" w:cs="Arial"/>
          <w:sz w:val="22"/>
          <w:szCs w:val="22"/>
        </w:rPr>
      </w:pPr>
    </w:p>
    <w:p w:rsidR="00251A3C" w:rsidRDefault="008514F8" w:rsidP="00060919">
      <w:pPr>
        <w:ind w:left="360"/>
        <w:jc w:val="both"/>
        <w:rPr>
          <w:rFonts w:ascii="Arial" w:hAnsi="Arial" w:cs="Arial"/>
          <w:color w:val="000000"/>
          <w:sz w:val="22"/>
          <w:szCs w:val="22"/>
        </w:rPr>
      </w:pPr>
      <w:r w:rsidRPr="00DE269D">
        <w:rPr>
          <w:rFonts w:ascii="Arial" w:hAnsi="Arial" w:cs="Arial"/>
          <w:color w:val="000000"/>
          <w:sz w:val="22"/>
          <w:szCs w:val="22"/>
        </w:rPr>
        <w:t>Young people commonly feel uncomfortable in wards or clinics where they are surrounded by small children or elderly adults.  Ideally, dedicated young person facilities are required for both in-patient and outpatient attendances with décor appropriate to this age group.</w:t>
      </w:r>
    </w:p>
    <w:p w:rsidR="00793404" w:rsidRPr="00DE269D" w:rsidRDefault="00793404" w:rsidP="00060919">
      <w:pPr>
        <w:ind w:left="360"/>
        <w:jc w:val="both"/>
        <w:rPr>
          <w:rFonts w:ascii="Arial" w:hAnsi="Arial" w:cs="Arial"/>
          <w:sz w:val="22"/>
          <w:szCs w:val="22"/>
        </w:rPr>
      </w:pPr>
      <w:r w:rsidRPr="00DE269D">
        <w:rPr>
          <w:rFonts w:ascii="Arial" w:hAnsi="Arial" w:cs="Arial"/>
          <w:sz w:val="22"/>
          <w:szCs w:val="22"/>
        </w:rPr>
        <w:t>.</w:t>
      </w:r>
    </w:p>
    <w:p w:rsidR="008514F8" w:rsidRPr="00907AE2" w:rsidRDefault="008514F8" w:rsidP="00060919">
      <w:pPr>
        <w:ind w:left="360"/>
        <w:jc w:val="both"/>
        <w:rPr>
          <w:rFonts w:ascii="Arial" w:hAnsi="Arial" w:cs="Arial"/>
          <w:b/>
          <w:color w:val="FF0000"/>
          <w:sz w:val="22"/>
          <w:szCs w:val="22"/>
        </w:rPr>
      </w:pPr>
      <w:r w:rsidRPr="00793404">
        <w:rPr>
          <w:rFonts w:ascii="Arial" w:hAnsi="Arial" w:cs="Arial"/>
          <w:color w:val="000000"/>
          <w:sz w:val="22"/>
          <w:szCs w:val="22"/>
        </w:rPr>
        <w:t xml:space="preserve"> A philosophy of care, which acknowledges the unique needs of young people, will be formulated within the </w:t>
      </w:r>
      <w:r w:rsidR="000732F0">
        <w:rPr>
          <w:rFonts w:ascii="Arial" w:hAnsi="Arial" w:cs="Arial"/>
          <w:color w:val="000000"/>
          <w:sz w:val="22"/>
          <w:szCs w:val="22"/>
        </w:rPr>
        <w:t xml:space="preserve">Children’s </w:t>
      </w:r>
      <w:r w:rsidR="000732F0" w:rsidRPr="00793404">
        <w:rPr>
          <w:rFonts w:ascii="Arial" w:hAnsi="Arial" w:cs="Arial"/>
          <w:color w:val="000000"/>
          <w:sz w:val="22"/>
          <w:szCs w:val="22"/>
        </w:rPr>
        <w:t>Unit</w:t>
      </w:r>
      <w:r w:rsidR="00E31704" w:rsidRPr="00793404">
        <w:rPr>
          <w:rFonts w:ascii="Arial" w:hAnsi="Arial" w:cs="Arial"/>
          <w:color w:val="000000"/>
          <w:sz w:val="22"/>
          <w:szCs w:val="22"/>
        </w:rPr>
        <w:t>.</w:t>
      </w:r>
      <w:r w:rsidRPr="00793404">
        <w:rPr>
          <w:rFonts w:ascii="Arial" w:hAnsi="Arial" w:cs="Arial"/>
          <w:color w:val="000000"/>
          <w:sz w:val="22"/>
          <w:szCs w:val="22"/>
        </w:rPr>
        <w:t xml:space="preserve">  These units are required because the psychological and developmental needs of young people are very different to those of children or adults and are unlikely to be met in children’s or adult wards.  The common needs of young people unite sick young people more than the particular needs of their diseases separate them. As </w:t>
      </w:r>
      <w:r w:rsidR="00F51C35">
        <w:rPr>
          <w:rFonts w:ascii="Arial" w:hAnsi="Arial" w:cs="Arial"/>
          <w:color w:val="000000"/>
          <w:sz w:val="22"/>
          <w:szCs w:val="22"/>
        </w:rPr>
        <w:t xml:space="preserve">BTHFT </w:t>
      </w:r>
      <w:r w:rsidR="00E31704" w:rsidRPr="00793404">
        <w:rPr>
          <w:rFonts w:ascii="Arial" w:hAnsi="Arial" w:cs="Arial"/>
          <w:color w:val="000000"/>
          <w:sz w:val="22"/>
          <w:szCs w:val="22"/>
        </w:rPr>
        <w:t>does</w:t>
      </w:r>
      <w:r w:rsidRPr="00793404">
        <w:rPr>
          <w:rFonts w:ascii="Arial" w:hAnsi="Arial" w:cs="Arial"/>
          <w:color w:val="000000"/>
          <w:sz w:val="22"/>
          <w:szCs w:val="22"/>
        </w:rPr>
        <w:t xml:space="preserve"> not have a dedicated young </w:t>
      </w:r>
      <w:r w:rsidR="00E31704" w:rsidRPr="00793404">
        <w:rPr>
          <w:rFonts w:ascii="Arial" w:hAnsi="Arial" w:cs="Arial"/>
          <w:color w:val="000000"/>
          <w:sz w:val="22"/>
          <w:szCs w:val="22"/>
        </w:rPr>
        <w:t>person’s</w:t>
      </w:r>
      <w:r w:rsidRPr="00793404">
        <w:rPr>
          <w:rFonts w:ascii="Arial" w:hAnsi="Arial" w:cs="Arial"/>
          <w:color w:val="000000"/>
          <w:sz w:val="22"/>
          <w:szCs w:val="22"/>
        </w:rPr>
        <w:t xml:space="preserve"> unit, the individual needs of these young people should be considered, </w:t>
      </w:r>
      <w:r w:rsidR="00E31704" w:rsidRPr="00793404">
        <w:rPr>
          <w:rFonts w:ascii="Arial" w:hAnsi="Arial" w:cs="Arial"/>
          <w:color w:val="000000"/>
          <w:sz w:val="22"/>
          <w:szCs w:val="22"/>
        </w:rPr>
        <w:t>e.g.</w:t>
      </w:r>
      <w:r w:rsidRPr="00793404">
        <w:rPr>
          <w:rFonts w:ascii="Arial" w:hAnsi="Arial" w:cs="Arial"/>
          <w:color w:val="000000"/>
          <w:sz w:val="22"/>
          <w:szCs w:val="22"/>
        </w:rPr>
        <w:t xml:space="preserve"> parental input, schooling etc. The Paediatric team are available to offer advice and support.</w:t>
      </w:r>
      <w:r w:rsidR="00883B3D">
        <w:rPr>
          <w:rFonts w:ascii="Arial" w:hAnsi="Arial" w:cs="Arial"/>
          <w:color w:val="000000"/>
          <w:sz w:val="22"/>
          <w:szCs w:val="22"/>
        </w:rPr>
        <w:t xml:space="preserve"> </w:t>
      </w:r>
      <w:r w:rsidR="00BD6DA5" w:rsidRPr="006E13F9">
        <w:rPr>
          <w:rFonts w:ascii="Arial" w:hAnsi="Arial" w:cs="Arial"/>
          <w:sz w:val="22"/>
          <w:szCs w:val="22"/>
        </w:rPr>
        <w:t>01274 382311</w:t>
      </w:r>
    </w:p>
    <w:p w:rsidR="00E31704" w:rsidRPr="008514F8" w:rsidRDefault="00E31704" w:rsidP="00060919">
      <w:pPr>
        <w:jc w:val="both"/>
        <w:rPr>
          <w:rFonts w:ascii="Arial" w:hAnsi="Arial" w:cs="Arial"/>
          <w:color w:val="000000"/>
          <w:sz w:val="22"/>
          <w:szCs w:val="22"/>
        </w:rPr>
      </w:pPr>
    </w:p>
    <w:p w:rsidR="009D544F" w:rsidRPr="009D544F" w:rsidRDefault="00E31704" w:rsidP="00FA45F8">
      <w:pPr>
        <w:numPr>
          <w:ilvl w:val="1"/>
          <w:numId w:val="6"/>
        </w:numPr>
        <w:jc w:val="both"/>
      </w:pPr>
      <w:r w:rsidRPr="009D544F">
        <w:rPr>
          <w:rFonts w:ascii="Arial" w:hAnsi="Arial" w:cs="Arial"/>
          <w:b/>
          <w:color w:val="000000"/>
          <w:sz w:val="22"/>
          <w:szCs w:val="22"/>
        </w:rPr>
        <w:t xml:space="preserve">Young Person </w:t>
      </w:r>
      <w:r w:rsidR="009D544F" w:rsidRPr="009D544F">
        <w:rPr>
          <w:rFonts w:ascii="Arial" w:hAnsi="Arial" w:cs="Arial"/>
          <w:b/>
          <w:color w:val="000000"/>
          <w:sz w:val="22"/>
          <w:szCs w:val="22"/>
        </w:rPr>
        <w:t>In</w:t>
      </w:r>
      <w:r w:rsidR="00BD130E">
        <w:rPr>
          <w:rFonts w:ascii="Arial" w:hAnsi="Arial" w:cs="Arial"/>
          <w:b/>
          <w:color w:val="000000"/>
          <w:sz w:val="22"/>
          <w:szCs w:val="22"/>
        </w:rPr>
        <w:t xml:space="preserve"> </w:t>
      </w:r>
      <w:r w:rsidRPr="009D544F">
        <w:rPr>
          <w:rFonts w:ascii="Arial" w:hAnsi="Arial" w:cs="Arial"/>
          <w:b/>
          <w:color w:val="000000"/>
          <w:sz w:val="22"/>
          <w:szCs w:val="22"/>
        </w:rPr>
        <w:t>Patient Facilities</w:t>
      </w:r>
    </w:p>
    <w:p w:rsidR="009D544F" w:rsidRPr="009D544F" w:rsidRDefault="009D544F" w:rsidP="00060919">
      <w:pPr>
        <w:ind w:left="360"/>
        <w:jc w:val="both"/>
      </w:pPr>
    </w:p>
    <w:p w:rsidR="009D544F" w:rsidRDefault="009D544F" w:rsidP="00060919">
      <w:pPr>
        <w:ind w:left="360"/>
        <w:jc w:val="both"/>
        <w:rPr>
          <w:rFonts w:ascii="Arial" w:hAnsi="Arial" w:cs="Arial"/>
          <w:sz w:val="22"/>
          <w:szCs w:val="22"/>
        </w:rPr>
      </w:pPr>
      <w:r w:rsidRPr="009D544F">
        <w:rPr>
          <w:rFonts w:ascii="Arial" w:hAnsi="Arial" w:cs="Arial"/>
          <w:sz w:val="22"/>
          <w:szCs w:val="22"/>
        </w:rPr>
        <w:t xml:space="preserve">The most appropriate place to care for young people with either medical or surgical conditions who require admission to hospital is in a Young Person unit, which may be attached to or entirely separate from the general, Children’s Unit.  In </w:t>
      </w:r>
      <w:r>
        <w:rPr>
          <w:rFonts w:ascii="Arial" w:hAnsi="Arial" w:cs="Arial"/>
          <w:sz w:val="22"/>
          <w:szCs w:val="22"/>
        </w:rPr>
        <w:t>Bradford</w:t>
      </w:r>
      <w:r w:rsidRPr="009D544F">
        <w:rPr>
          <w:rFonts w:ascii="Arial" w:hAnsi="Arial" w:cs="Arial"/>
          <w:sz w:val="22"/>
          <w:szCs w:val="22"/>
        </w:rPr>
        <w:t xml:space="preserve"> the majority of young people (14-16 yrs.) are currently cared for in the Children’s Unit and those over 16yrs are admitted onto adult wards</w:t>
      </w:r>
      <w:r w:rsidR="00E368A9">
        <w:rPr>
          <w:rFonts w:ascii="Arial" w:hAnsi="Arial" w:cs="Arial"/>
          <w:sz w:val="22"/>
          <w:szCs w:val="22"/>
        </w:rPr>
        <w:t>, the exception being young people with additional needs still under a paediatrician admitted with non-surgical issues to the children’s medical wards up to the age of 19</w:t>
      </w:r>
    </w:p>
    <w:p w:rsidR="00251A3C" w:rsidRDefault="009D544F" w:rsidP="00251A3C">
      <w:pPr>
        <w:ind w:left="360"/>
        <w:jc w:val="both"/>
        <w:rPr>
          <w:rFonts w:ascii="Arial" w:hAnsi="Arial" w:cs="Arial"/>
          <w:sz w:val="22"/>
          <w:szCs w:val="22"/>
        </w:rPr>
      </w:pPr>
      <w:r w:rsidRPr="009D544F">
        <w:rPr>
          <w:rFonts w:ascii="Arial" w:hAnsi="Arial" w:cs="Arial"/>
          <w:sz w:val="22"/>
          <w:szCs w:val="22"/>
        </w:rPr>
        <w:t xml:space="preserve">If young people </w:t>
      </w:r>
      <w:r>
        <w:rPr>
          <w:rFonts w:ascii="Arial" w:hAnsi="Arial" w:cs="Arial"/>
          <w:sz w:val="22"/>
          <w:szCs w:val="22"/>
        </w:rPr>
        <w:t>with</w:t>
      </w:r>
      <w:r w:rsidR="00E368A9">
        <w:rPr>
          <w:rFonts w:ascii="Arial" w:hAnsi="Arial" w:cs="Arial"/>
          <w:sz w:val="22"/>
          <w:szCs w:val="22"/>
        </w:rPr>
        <w:t xml:space="preserve"> a</w:t>
      </w:r>
      <w:r>
        <w:rPr>
          <w:rFonts w:ascii="Arial" w:hAnsi="Arial" w:cs="Arial"/>
          <w:sz w:val="22"/>
          <w:szCs w:val="22"/>
        </w:rPr>
        <w:t xml:space="preserve"> learning </w:t>
      </w:r>
      <w:r w:rsidR="00E368A9">
        <w:rPr>
          <w:rFonts w:ascii="Arial" w:hAnsi="Arial" w:cs="Arial"/>
          <w:sz w:val="22"/>
          <w:szCs w:val="22"/>
        </w:rPr>
        <w:t xml:space="preserve">and/or physical </w:t>
      </w:r>
      <w:r>
        <w:rPr>
          <w:rFonts w:ascii="Arial" w:hAnsi="Arial" w:cs="Arial"/>
          <w:sz w:val="22"/>
          <w:szCs w:val="22"/>
        </w:rPr>
        <w:t xml:space="preserve">disability </w:t>
      </w:r>
      <w:r w:rsidRPr="009D544F">
        <w:rPr>
          <w:rFonts w:ascii="Arial" w:hAnsi="Arial" w:cs="Arial"/>
          <w:sz w:val="22"/>
          <w:szCs w:val="22"/>
        </w:rPr>
        <w:t xml:space="preserve">(over the age of 16 years) are admitted outside the Children’s Unit, Matrons and Clinical </w:t>
      </w:r>
      <w:r>
        <w:rPr>
          <w:rFonts w:ascii="Arial" w:hAnsi="Arial" w:cs="Arial"/>
          <w:sz w:val="22"/>
          <w:szCs w:val="22"/>
        </w:rPr>
        <w:t>Leads</w:t>
      </w:r>
      <w:r w:rsidRPr="009D544F">
        <w:rPr>
          <w:rFonts w:ascii="Arial" w:hAnsi="Arial" w:cs="Arial"/>
          <w:sz w:val="22"/>
          <w:szCs w:val="22"/>
        </w:rPr>
        <w:t xml:space="preserve"> should ensure that operating policies and facilities take into account the </w:t>
      </w:r>
      <w:r w:rsidR="00E368A9">
        <w:rPr>
          <w:rFonts w:ascii="Arial" w:hAnsi="Arial" w:cs="Arial"/>
          <w:sz w:val="22"/>
          <w:szCs w:val="22"/>
        </w:rPr>
        <w:t xml:space="preserve">additional </w:t>
      </w:r>
      <w:r w:rsidRPr="009D544F">
        <w:rPr>
          <w:rFonts w:ascii="Arial" w:hAnsi="Arial" w:cs="Arial"/>
          <w:sz w:val="22"/>
          <w:szCs w:val="22"/>
        </w:rPr>
        <w:t xml:space="preserve"> needs of </w:t>
      </w:r>
      <w:r w:rsidR="00E368A9">
        <w:rPr>
          <w:rFonts w:ascii="Arial" w:hAnsi="Arial" w:cs="Arial"/>
          <w:sz w:val="22"/>
          <w:szCs w:val="22"/>
        </w:rPr>
        <w:t xml:space="preserve">these </w:t>
      </w:r>
      <w:r w:rsidRPr="009D544F">
        <w:rPr>
          <w:rFonts w:ascii="Arial" w:hAnsi="Arial" w:cs="Arial"/>
          <w:sz w:val="22"/>
          <w:szCs w:val="22"/>
        </w:rPr>
        <w:t>young people</w:t>
      </w:r>
      <w:r>
        <w:rPr>
          <w:rFonts w:ascii="Arial" w:hAnsi="Arial" w:cs="Arial"/>
          <w:sz w:val="22"/>
          <w:szCs w:val="22"/>
        </w:rPr>
        <w:t xml:space="preserve">. </w:t>
      </w:r>
      <w:r w:rsidR="00251A3C" w:rsidRPr="00DE269D">
        <w:rPr>
          <w:rFonts w:ascii="Arial" w:hAnsi="Arial" w:cs="Arial"/>
          <w:sz w:val="22"/>
          <w:szCs w:val="22"/>
        </w:rPr>
        <w:t xml:space="preserve">All facilities must ensure consideration of the needs of people who </w:t>
      </w:r>
      <w:r w:rsidR="00286800">
        <w:rPr>
          <w:rFonts w:ascii="Arial" w:hAnsi="Arial" w:cs="Arial"/>
          <w:sz w:val="22"/>
          <w:szCs w:val="22"/>
        </w:rPr>
        <w:t>have</w:t>
      </w:r>
      <w:r w:rsidR="00251A3C" w:rsidRPr="00DE269D">
        <w:rPr>
          <w:rFonts w:ascii="Arial" w:hAnsi="Arial" w:cs="Arial"/>
          <w:sz w:val="22"/>
          <w:szCs w:val="22"/>
        </w:rPr>
        <w:t xml:space="preserve"> disab</w:t>
      </w:r>
      <w:r w:rsidR="00286800">
        <w:rPr>
          <w:rFonts w:ascii="Arial" w:hAnsi="Arial" w:cs="Arial"/>
          <w:sz w:val="22"/>
          <w:szCs w:val="22"/>
        </w:rPr>
        <w:t>ilities</w:t>
      </w:r>
      <w:r w:rsidR="00251A3C" w:rsidRPr="00DE269D">
        <w:rPr>
          <w:rFonts w:ascii="Arial" w:hAnsi="Arial" w:cs="Arial"/>
          <w:sz w:val="22"/>
          <w:szCs w:val="22"/>
        </w:rPr>
        <w:t>. If a young person has a physical</w:t>
      </w:r>
      <w:r w:rsidR="00286800">
        <w:rPr>
          <w:rFonts w:ascii="Arial" w:hAnsi="Arial" w:cs="Arial"/>
          <w:sz w:val="22"/>
          <w:szCs w:val="22"/>
        </w:rPr>
        <w:t>,</w:t>
      </w:r>
      <w:r w:rsidR="00251A3C" w:rsidRPr="00DE269D">
        <w:rPr>
          <w:rFonts w:ascii="Arial" w:hAnsi="Arial" w:cs="Arial"/>
          <w:sz w:val="22"/>
          <w:szCs w:val="22"/>
        </w:rPr>
        <w:t xml:space="preserve"> sensory</w:t>
      </w:r>
      <w:r w:rsidR="00286800">
        <w:rPr>
          <w:rFonts w:ascii="Arial" w:hAnsi="Arial" w:cs="Arial"/>
          <w:sz w:val="22"/>
          <w:szCs w:val="22"/>
        </w:rPr>
        <w:t xml:space="preserve"> or indeed any form of</w:t>
      </w:r>
      <w:r w:rsidR="00251A3C" w:rsidRPr="00DE269D">
        <w:rPr>
          <w:rFonts w:ascii="Arial" w:hAnsi="Arial" w:cs="Arial"/>
          <w:sz w:val="22"/>
          <w:szCs w:val="22"/>
        </w:rPr>
        <w:t xml:space="preserve"> disability then facilities should be appropriate to th</w:t>
      </w:r>
      <w:r w:rsidR="00286800">
        <w:rPr>
          <w:rFonts w:ascii="Arial" w:hAnsi="Arial" w:cs="Arial"/>
          <w:sz w:val="22"/>
          <w:szCs w:val="22"/>
        </w:rPr>
        <w:t>at individual young person’s</w:t>
      </w:r>
      <w:r w:rsidR="00251A3C" w:rsidRPr="00DE269D">
        <w:rPr>
          <w:rFonts w:ascii="Arial" w:hAnsi="Arial" w:cs="Arial"/>
          <w:sz w:val="22"/>
          <w:szCs w:val="22"/>
        </w:rPr>
        <w:t xml:space="preserve"> disability to encourage and enable independence</w:t>
      </w:r>
      <w:r w:rsidR="00251A3C">
        <w:rPr>
          <w:rFonts w:ascii="Arial" w:hAnsi="Arial" w:cs="Arial"/>
          <w:sz w:val="22"/>
          <w:szCs w:val="22"/>
        </w:rPr>
        <w:t>.</w:t>
      </w:r>
    </w:p>
    <w:p w:rsidR="00251A3C" w:rsidRDefault="00251A3C" w:rsidP="00251A3C">
      <w:pPr>
        <w:ind w:left="360"/>
        <w:jc w:val="both"/>
        <w:rPr>
          <w:rFonts w:ascii="Arial" w:hAnsi="Arial" w:cs="Arial"/>
          <w:sz w:val="22"/>
          <w:szCs w:val="22"/>
        </w:rPr>
      </w:pPr>
    </w:p>
    <w:p w:rsidR="009D544F" w:rsidRDefault="009D544F" w:rsidP="00060919">
      <w:pPr>
        <w:ind w:left="360"/>
        <w:jc w:val="both"/>
        <w:rPr>
          <w:rFonts w:ascii="Arial" w:hAnsi="Arial" w:cs="Arial"/>
          <w:sz w:val="22"/>
          <w:szCs w:val="22"/>
        </w:rPr>
      </w:pPr>
      <w:r w:rsidRPr="00793404">
        <w:rPr>
          <w:rFonts w:ascii="Arial" w:hAnsi="Arial" w:cs="Arial"/>
          <w:sz w:val="22"/>
          <w:szCs w:val="22"/>
        </w:rPr>
        <w:t>Health should be promoted at every opportunity through education, written information and verbal reinforcement.  All areas need to keep accessible and appropriate health promotion literature on topics such as safe sex, smoking and substance abuse.  All this information should be in plain English and available in appropriate ethnic</w:t>
      </w:r>
      <w:r w:rsidRPr="009D544F">
        <w:rPr>
          <w:rFonts w:ascii="Arial" w:hAnsi="Arial" w:cs="Arial"/>
          <w:sz w:val="22"/>
          <w:szCs w:val="22"/>
        </w:rPr>
        <w:t xml:space="preserve"> languages.</w:t>
      </w:r>
    </w:p>
    <w:p w:rsidR="00793404" w:rsidRDefault="00793404" w:rsidP="00060919">
      <w:pPr>
        <w:ind w:left="360"/>
        <w:jc w:val="both"/>
        <w:rPr>
          <w:rFonts w:ascii="Arial" w:hAnsi="Arial" w:cs="Arial"/>
          <w:sz w:val="22"/>
          <w:szCs w:val="22"/>
        </w:rPr>
      </w:pPr>
    </w:p>
    <w:p w:rsidR="00793404" w:rsidRPr="009D544F" w:rsidRDefault="00793404" w:rsidP="00FA45F8">
      <w:pPr>
        <w:numPr>
          <w:ilvl w:val="1"/>
          <w:numId w:val="6"/>
        </w:numPr>
        <w:jc w:val="both"/>
      </w:pPr>
      <w:r w:rsidRPr="009D544F">
        <w:rPr>
          <w:rFonts w:ascii="Arial" w:hAnsi="Arial" w:cs="Arial"/>
          <w:b/>
          <w:color w:val="000000"/>
          <w:sz w:val="22"/>
          <w:szCs w:val="22"/>
        </w:rPr>
        <w:t xml:space="preserve">Young Person </w:t>
      </w:r>
      <w:r>
        <w:rPr>
          <w:rFonts w:ascii="Arial" w:hAnsi="Arial" w:cs="Arial"/>
          <w:b/>
          <w:color w:val="000000"/>
          <w:sz w:val="22"/>
          <w:szCs w:val="22"/>
        </w:rPr>
        <w:t>Out</w:t>
      </w:r>
      <w:r w:rsidR="004F48F6">
        <w:rPr>
          <w:rFonts w:ascii="Arial" w:hAnsi="Arial" w:cs="Arial"/>
          <w:b/>
          <w:color w:val="000000"/>
          <w:sz w:val="22"/>
          <w:szCs w:val="22"/>
        </w:rPr>
        <w:t xml:space="preserve"> </w:t>
      </w:r>
      <w:r w:rsidRPr="009D544F">
        <w:rPr>
          <w:rFonts w:ascii="Arial" w:hAnsi="Arial" w:cs="Arial"/>
          <w:b/>
          <w:color w:val="000000"/>
          <w:sz w:val="22"/>
          <w:szCs w:val="22"/>
        </w:rPr>
        <w:t>Patient Facilities</w:t>
      </w:r>
    </w:p>
    <w:p w:rsidR="00793404" w:rsidRPr="00793404" w:rsidRDefault="00793404" w:rsidP="00060919">
      <w:pPr>
        <w:ind w:left="360"/>
        <w:jc w:val="both"/>
        <w:rPr>
          <w:rFonts w:ascii="Arial" w:hAnsi="Arial" w:cs="Arial"/>
          <w:b/>
          <w:sz w:val="22"/>
          <w:szCs w:val="22"/>
        </w:rPr>
      </w:pPr>
    </w:p>
    <w:p w:rsidR="00DE269D" w:rsidRDefault="008514F8" w:rsidP="00060919">
      <w:pPr>
        <w:ind w:left="360"/>
        <w:jc w:val="both"/>
        <w:rPr>
          <w:rFonts w:ascii="Arial" w:hAnsi="Arial" w:cs="Arial"/>
          <w:color w:val="000000"/>
          <w:sz w:val="22"/>
          <w:szCs w:val="22"/>
        </w:rPr>
      </w:pPr>
      <w:r w:rsidRPr="00E31704">
        <w:rPr>
          <w:rFonts w:ascii="Arial" w:hAnsi="Arial" w:cs="Arial"/>
          <w:color w:val="000000"/>
          <w:sz w:val="22"/>
          <w:szCs w:val="22"/>
        </w:rPr>
        <w:t xml:space="preserve">The requirements for adequate transition planning are often best met by the development of dedicated young person or ‘handover’ clinics. These should be multidisciplinary, may be led by non-medical professionals and consideration should be given to late afternoon and evening clinics. </w:t>
      </w:r>
    </w:p>
    <w:p w:rsidR="002C3328" w:rsidRDefault="002C3328" w:rsidP="00060919">
      <w:pPr>
        <w:ind w:left="360"/>
        <w:jc w:val="both"/>
        <w:rPr>
          <w:rFonts w:ascii="Arial" w:hAnsi="Arial" w:cs="Arial"/>
          <w:color w:val="000000"/>
          <w:sz w:val="22"/>
          <w:szCs w:val="22"/>
        </w:rPr>
      </w:pPr>
    </w:p>
    <w:p w:rsidR="00DE269D" w:rsidRDefault="00DE269D" w:rsidP="00060919">
      <w:pPr>
        <w:jc w:val="both"/>
        <w:rPr>
          <w:rFonts w:ascii="Arial" w:hAnsi="Arial" w:cs="Arial"/>
          <w:color w:val="000000"/>
          <w:sz w:val="22"/>
          <w:szCs w:val="22"/>
        </w:rPr>
      </w:pPr>
    </w:p>
    <w:p w:rsidR="00BD130E" w:rsidRPr="006E13F9" w:rsidRDefault="002B768E" w:rsidP="006E13F9">
      <w:pPr>
        <w:pStyle w:val="ListParagraph"/>
        <w:numPr>
          <w:ilvl w:val="0"/>
          <w:numId w:val="6"/>
        </w:numPr>
        <w:jc w:val="both"/>
        <w:rPr>
          <w:rFonts w:ascii="Arial" w:hAnsi="Arial" w:cs="Arial"/>
          <w:b/>
          <w:sz w:val="22"/>
          <w:szCs w:val="22"/>
        </w:rPr>
      </w:pPr>
      <w:r w:rsidRPr="006E13F9">
        <w:rPr>
          <w:rFonts w:ascii="Arial" w:hAnsi="Arial" w:cs="Arial"/>
          <w:b/>
        </w:rPr>
        <w:t>Consent</w:t>
      </w:r>
      <w:r w:rsidR="002B17A3" w:rsidRPr="006E13F9">
        <w:rPr>
          <w:rFonts w:ascii="Arial" w:hAnsi="Arial" w:cs="Arial"/>
          <w:b/>
        </w:rPr>
        <w:t xml:space="preserve"> </w:t>
      </w:r>
      <w:r w:rsidR="0059361E" w:rsidRPr="006E13F9">
        <w:rPr>
          <w:rFonts w:ascii="Arial" w:hAnsi="Arial" w:cs="Arial"/>
          <w:b/>
        </w:rPr>
        <w:t>to medical treatment for</w:t>
      </w:r>
      <w:r w:rsidR="00251A3C" w:rsidRPr="006E13F9">
        <w:rPr>
          <w:rFonts w:ascii="Arial" w:hAnsi="Arial" w:cs="Arial"/>
          <w:b/>
        </w:rPr>
        <w:t xml:space="preserve"> </w:t>
      </w:r>
      <w:r w:rsidR="002C3328" w:rsidRPr="006E13F9">
        <w:rPr>
          <w:rFonts w:ascii="Arial" w:hAnsi="Arial" w:cs="Arial"/>
          <w:b/>
        </w:rPr>
        <w:t>y</w:t>
      </w:r>
      <w:r w:rsidR="00251A3C" w:rsidRPr="006E13F9">
        <w:rPr>
          <w:rFonts w:ascii="Arial" w:hAnsi="Arial" w:cs="Arial"/>
          <w:b/>
        </w:rPr>
        <w:t>oung people</w:t>
      </w:r>
      <w:r w:rsidR="0025228B" w:rsidRPr="006E13F9">
        <w:rPr>
          <w:rFonts w:ascii="Arial" w:hAnsi="Arial" w:cs="Arial"/>
          <w:b/>
          <w:sz w:val="22"/>
          <w:szCs w:val="22"/>
        </w:rPr>
        <w:t>:</w:t>
      </w:r>
      <w:r w:rsidR="00251A3C" w:rsidRPr="006E13F9">
        <w:rPr>
          <w:rFonts w:ascii="Arial" w:hAnsi="Arial" w:cs="Arial"/>
          <w:b/>
          <w:sz w:val="22"/>
          <w:szCs w:val="22"/>
        </w:rPr>
        <w:t xml:space="preserve"> </w:t>
      </w:r>
      <w:r w:rsidR="0059361E" w:rsidRPr="006E13F9">
        <w:rPr>
          <w:rFonts w:ascii="Arial" w:hAnsi="Arial" w:cs="Arial"/>
          <w:b/>
          <w:sz w:val="22"/>
          <w:szCs w:val="22"/>
        </w:rPr>
        <w:t xml:space="preserve"> </w:t>
      </w:r>
    </w:p>
    <w:p w:rsidR="00ED2AC2" w:rsidRDefault="00ED2AC2" w:rsidP="006E13F9">
      <w:pPr>
        <w:ind w:left="360"/>
        <w:jc w:val="both"/>
        <w:rPr>
          <w:rFonts w:ascii="Arial" w:hAnsi="Arial" w:cs="Arial"/>
          <w:b/>
          <w:sz w:val="22"/>
          <w:szCs w:val="22"/>
        </w:rPr>
      </w:pPr>
    </w:p>
    <w:p w:rsidR="00BD6DA5" w:rsidRDefault="00264852" w:rsidP="00264852">
      <w:pPr>
        <w:ind w:left="360"/>
        <w:jc w:val="both"/>
      </w:pPr>
      <w:r w:rsidRPr="00264852">
        <w:rPr>
          <w:rFonts w:ascii="Arial" w:hAnsi="Arial" w:cs="Arial"/>
          <w:sz w:val="22"/>
          <w:szCs w:val="22"/>
        </w:rPr>
        <w:t>Please refer to BTHFT Consent Policy</w:t>
      </w:r>
      <w:r w:rsidR="00BD6DA5">
        <w:t>:</w:t>
      </w:r>
    </w:p>
    <w:p w:rsidR="009A6D3B" w:rsidRPr="00264852" w:rsidRDefault="009A6D3B" w:rsidP="00264852">
      <w:pPr>
        <w:ind w:left="360"/>
        <w:jc w:val="both"/>
        <w:rPr>
          <w:rFonts w:ascii="Arial" w:hAnsi="Arial" w:cs="Arial"/>
          <w:sz w:val="22"/>
          <w:szCs w:val="22"/>
        </w:rPr>
      </w:pPr>
    </w:p>
    <w:p w:rsidR="00ED2AC2" w:rsidRDefault="00264B17" w:rsidP="006E13F9">
      <w:pPr>
        <w:ind w:left="360"/>
        <w:jc w:val="both"/>
        <w:rPr>
          <w:rFonts w:ascii="Arial" w:hAnsi="Arial" w:cs="Arial"/>
          <w:b/>
          <w:color w:val="FF0000"/>
          <w:sz w:val="22"/>
          <w:szCs w:val="22"/>
        </w:rPr>
      </w:pPr>
      <w:hyperlink r:id="rId12" w:history="1">
        <w:r w:rsidR="009A6D3B" w:rsidRPr="00C2481A">
          <w:rPr>
            <w:rStyle w:val="Hyperlink"/>
            <w:rFonts w:ascii="Arial" w:hAnsi="Arial" w:cs="Arial"/>
            <w:b/>
            <w:sz w:val="22"/>
            <w:szCs w:val="22"/>
          </w:rPr>
          <w:t>http://nww.bradfordhospitals.nhs.uk/Medical%20and%20Healthcare%20Library/Policies/Current/PatientMan&amp;ClinicalPolicies/CP08%202014%20Consent%20Policy.pdf</w:t>
        </w:r>
      </w:hyperlink>
    </w:p>
    <w:p w:rsidR="009A6D3B" w:rsidRPr="0025228B" w:rsidRDefault="009A6D3B" w:rsidP="006E13F9">
      <w:pPr>
        <w:ind w:left="360"/>
        <w:jc w:val="both"/>
        <w:rPr>
          <w:rFonts w:ascii="Arial" w:hAnsi="Arial" w:cs="Arial"/>
          <w:b/>
          <w:color w:val="FF0000"/>
          <w:sz w:val="22"/>
          <w:szCs w:val="22"/>
        </w:rPr>
      </w:pPr>
    </w:p>
    <w:p w:rsidR="00ED2AC2" w:rsidRPr="00B2659B" w:rsidRDefault="00ED2AC2" w:rsidP="00ED2AC2">
      <w:pPr>
        <w:rPr>
          <w:rFonts w:ascii="Arial" w:hAnsi="Arial" w:cs="Arial"/>
          <w:sz w:val="22"/>
          <w:szCs w:val="22"/>
        </w:rPr>
      </w:pPr>
    </w:p>
    <w:p w:rsidR="002B768E" w:rsidRPr="0025228B" w:rsidRDefault="002B768E" w:rsidP="00FA45F8">
      <w:pPr>
        <w:numPr>
          <w:ilvl w:val="0"/>
          <w:numId w:val="5"/>
        </w:numPr>
        <w:rPr>
          <w:rFonts w:ascii="Arial" w:hAnsi="Arial" w:cs="Arial"/>
          <w:b/>
        </w:rPr>
      </w:pPr>
      <w:r w:rsidRPr="0025228B">
        <w:rPr>
          <w:rFonts w:ascii="Arial" w:hAnsi="Arial" w:cs="Arial"/>
          <w:b/>
        </w:rPr>
        <w:t xml:space="preserve">Safeguarding </w:t>
      </w:r>
      <w:r w:rsidR="009D544F" w:rsidRPr="0025228B">
        <w:rPr>
          <w:rFonts w:ascii="Arial" w:hAnsi="Arial" w:cs="Arial"/>
          <w:b/>
        </w:rPr>
        <w:t>Children and Young People</w:t>
      </w:r>
      <w:r w:rsidR="0025228B">
        <w:rPr>
          <w:rFonts w:ascii="Arial" w:hAnsi="Arial" w:cs="Arial"/>
          <w:b/>
        </w:rPr>
        <w:t>:</w:t>
      </w:r>
      <w:r w:rsidR="009D544F" w:rsidRPr="0025228B">
        <w:rPr>
          <w:rFonts w:ascii="Arial" w:hAnsi="Arial" w:cs="Arial"/>
          <w:b/>
        </w:rPr>
        <w:t xml:space="preserve"> </w:t>
      </w:r>
    </w:p>
    <w:p w:rsidR="00DF2B02" w:rsidRDefault="00DF2B02" w:rsidP="00DF2B02">
      <w:pPr>
        <w:jc w:val="both"/>
        <w:rPr>
          <w:rFonts w:ascii="Arial" w:hAnsi="Arial" w:cs="Arial"/>
          <w:sz w:val="22"/>
          <w:szCs w:val="22"/>
        </w:rPr>
      </w:pPr>
    </w:p>
    <w:p w:rsidR="00BD6DA5" w:rsidRDefault="00BD6DA5" w:rsidP="003C6AC4">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Safeguarding children and protecting them from harm is everyone’s responsibility. Everyone who comes into contact with children and families has a role to play. (HM Government 2015)</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Safeguarding and promoting the welfare of children is defined for the purposes of this guidance as:</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w:t>
      </w:r>
      <w:r w:rsidRPr="00BD6DA5">
        <w:rPr>
          <w:rFonts w:ascii="Arial" w:hAnsi="Arial" w:cs="Arial"/>
          <w:sz w:val="22"/>
          <w:szCs w:val="22"/>
        </w:rPr>
        <w:tab/>
        <w:t>Protecting children from maltreatment</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w:t>
      </w:r>
      <w:r w:rsidRPr="00BD6DA5">
        <w:rPr>
          <w:rFonts w:ascii="Arial" w:hAnsi="Arial" w:cs="Arial"/>
          <w:sz w:val="22"/>
          <w:szCs w:val="22"/>
        </w:rPr>
        <w:tab/>
        <w:t>Preventing impairment of children’s health and development;</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w:t>
      </w:r>
      <w:r w:rsidRPr="00BD6DA5">
        <w:rPr>
          <w:rFonts w:ascii="Arial" w:hAnsi="Arial" w:cs="Arial"/>
          <w:sz w:val="22"/>
          <w:szCs w:val="22"/>
        </w:rPr>
        <w:tab/>
        <w:t>Ensuring that children grow up in circumstances consistent with the provision of safe and effective care; and</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 xml:space="preserve"> -Taking action to enable all children to have the best outcomes.</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For children up to the age of eighteen where safeguarding children’s concerns have been identified, please refer to Bradford Teaching Hospitals NHS Foundation Trust Safeguarding children’s policy for fuller guidance. (HYPERLINK) Alternatively access the safeguarding children’s webpage via the trust intranet, where contact details for the team can be found and complex cases can be discussed directly.</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 xml:space="preserve">Children who are in the care of the local authority (either in foster care, or alternative living arrangements) are referred to as being a Looked </w:t>
      </w:r>
      <w:proofErr w:type="gramStart"/>
      <w:r w:rsidRPr="00BD6DA5">
        <w:rPr>
          <w:rFonts w:ascii="Arial" w:hAnsi="Arial" w:cs="Arial"/>
          <w:sz w:val="22"/>
          <w:szCs w:val="22"/>
        </w:rPr>
        <w:t>After</w:t>
      </w:r>
      <w:proofErr w:type="gramEnd"/>
      <w:r w:rsidRPr="00BD6DA5">
        <w:rPr>
          <w:rFonts w:ascii="Arial" w:hAnsi="Arial" w:cs="Arial"/>
          <w:sz w:val="22"/>
          <w:szCs w:val="22"/>
        </w:rPr>
        <w:t xml:space="preserve"> Child (LAC). Although they remain a child up to 18 years, they continue to have additional health and social care input up to the age of 21 to help them make the transition into adulthood via the pathway planning team at children’s social care. All children who are a Bradford LAC are highlighted (flagged as a code 15) within the trust on IPM, to help identify that they may have additional liaison requirements. Full details can be found within the flags and alerts policy and on the safeguarding children’s website and policy.</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 xml:space="preserve">Non- compliance and failure to attend appointments for medical treatment can be a common theme where there are safeguarding concerns. For all young people up to the age of eighteen who fail to attend an appointment a second appointment should be offered. Should the young person fail to attend the second appointment the consultant with whom the child is under should make a decision based on the clinical details available as to the implications of the child not attending for </w:t>
      </w:r>
      <w:proofErr w:type="gramStart"/>
      <w:r w:rsidRPr="00BD6DA5">
        <w:rPr>
          <w:rFonts w:ascii="Arial" w:hAnsi="Arial" w:cs="Arial"/>
          <w:sz w:val="22"/>
          <w:szCs w:val="22"/>
        </w:rPr>
        <w:t>treatment.</w:t>
      </w:r>
      <w:proofErr w:type="gramEnd"/>
      <w:r w:rsidRPr="00BD6DA5">
        <w:rPr>
          <w:rFonts w:ascii="Arial" w:hAnsi="Arial" w:cs="Arial"/>
          <w:sz w:val="22"/>
          <w:szCs w:val="22"/>
        </w:rPr>
        <w:t xml:space="preserve">  In cases where the child is deemed to be at risk of significant harm as a result of a failure to attend for medical treatment, then the case should be discussed with the consultant on call for child protection or the Named Dr for child Protection. Help and advice may also be sought from the safeguarding children’s team. The young person’s GP and either Health Visitor or School Nurse should be consulted for less serious concerns, where community follow up may be appropriate.</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p>
    <w:p w:rsidR="00BD6DA5" w:rsidRDefault="00BD6DA5" w:rsidP="00BD6DA5">
      <w:pPr>
        <w:ind w:left="360"/>
        <w:jc w:val="both"/>
        <w:rPr>
          <w:rFonts w:ascii="Arial" w:hAnsi="Arial" w:cs="Arial"/>
          <w:sz w:val="22"/>
          <w:szCs w:val="22"/>
        </w:rPr>
      </w:pPr>
      <w:r>
        <w:rPr>
          <w:rFonts w:ascii="Arial" w:hAnsi="Arial" w:cs="Arial"/>
          <w:sz w:val="22"/>
          <w:szCs w:val="22"/>
        </w:rPr>
        <w:t>For young people over the age of eighteen please refer to the Safeguarding Adults Policy.</w:t>
      </w:r>
    </w:p>
    <w:p w:rsidR="00BE73A3" w:rsidRDefault="00BE73A3" w:rsidP="00BD6DA5">
      <w:pPr>
        <w:ind w:left="360"/>
        <w:jc w:val="both"/>
        <w:rPr>
          <w:rFonts w:ascii="Arial" w:hAnsi="Arial" w:cs="Arial"/>
          <w:sz w:val="22"/>
          <w:szCs w:val="22"/>
        </w:rPr>
      </w:pPr>
    </w:p>
    <w:p w:rsidR="00BE73A3" w:rsidRDefault="00264B17" w:rsidP="00BD6DA5">
      <w:pPr>
        <w:ind w:left="360"/>
        <w:jc w:val="both"/>
        <w:rPr>
          <w:rFonts w:ascii="Arial" w:hAnsi="Arial" w:cs="Arial"/>
          <w:b/>
          <w:color w:val="FF0000"/>
          <w:sz w:val="22"/>
          <w:szCs w:val="22"/>
        </w:rPr>
      </w:pPr>
      <w:hyperlink r:id="rId13" w:history="1">
        <w:r w:rsidR="00BE73A3" w:rsidRPr="00BE73A3">
          <w:rPr>
            <w:rStyle w:val="Hyperlink"/>
            <w:rFonts w:ascii="Arial" w:hAnsi="Arial" w:cs="Arial"/>
            <w:b/>
            <w:sz w:val="22"/>
            <w:szCs w:val="22"/>
          </w:rPr>
          <w:t>http://nww.bradfordhospitals.nhs.uk/Medical%20and%20Healthcare%20Library/Policies/Current/Other/OP01%202013%20Safeguarding%20Adults%20Main%20Document.pdf</w:t>
        </w:r>
      </w:hyperlink>
      <w:r w:rsidR="00BE73A3" w:rsidRPr="00BE73A3" w:rsidDel="00BE73A3">
        <w:rPr>
          <w:rFonts w:ascii="Arial" w:hAnsi="Arial" w:cs="Arial"/>
          <w:b/>
          <w:color w:val="FF0000"/>
          <w:sz w:val="22"/>
          <w:szCs w:val="22"/>
        </w:rPr>
        <w:t xml:space="preserve"> </w:t>
      </w:r>
    </w:p>
    <w:p w:rsidR="00BD6DA5" w:rsidRPr="00B85823" w:rsidRDefault="00BD6DA5" w:rsidP="00BD6DA5">
      <w:pPr>
        <w:ind w:left="360"/>
        <w:jc w:val="both"/>
        <w:rPr>
          <w:rFonts w:ascii="Arial" w:hAnsi="Arial" w:cs="Arial"/>
          <w:b/>
          <w:color w:val="FF0000"/>
          <w:sz w:val="22"/>
          <w:szCs w:val="22"/>
        </w:rPr>
      </w:pPr>
    </w:p>
    <w:p w:rsidR="00BD6DA5" w:rsidRDefault="00BD6DA5">
      <w:pPr>
        <w:ind w:left="360"/>
        <w:jc w:val="both"/>
        <w:rPr>
          <w:rFonts w:ascii="Arial" w:hAnsi="Arial" w:cs="Arial"/>
          <w:sz w:val="22"/>
          <w:szCs w:val="22"/>
        </w:rPr>
      </w:pPr>
      <w:r>
        <w:rPr>
          <w:rFonts w:ascii="Arial" w:hAnsi="Arial" w:cs="Arial"/>
          <w:sz w:val="22"/>
          <w:szCs w:val="22"/>
        </w:rPr>
        <w:t xml:space="preserve"> </w:t>
      </w:r>
      <w:r w:rsidRPr="003C6AC4">
        <w:rPr>
          <w:rFonts w:ascii="Arial" w:hAnsi="Arial" w:cs="Arial"/>
          <w:sz w:val="22"/>
          <w:szCs w:val="22"/>
        </w:rPr>
        <w:t xml:space="preserve">A vulnerable adult is described as an individual aged 18 or over who may be in need of community services by reason of mental or other disability, age or illness; and who is or may be unable to take care of him or herself or protect themselves against significant harm or exploitation </w:t>
      </w:r>
      <w:r>
        <w:rPr>
          <w:rFonts w:ascii="Arial" w:hAnsi="Arial" w:cs="Arial"/>
          <w:sz w:val="22"/>
          <w:szCs w:val="22"/>
        </w:rPr>
        <w:t>(No secrets, 2000).</w:t>
      </w:r>
    </w:p>
    <w:p w:rsidR="00BD6DA5" w:rsidRPr="00BD6DA5" w:rsidRDefault="00BD6DA5" w:rsidP="00BD6DA5">
      <w:pPr>
        <w:ind w:left="360"/>
        <w:jc w:val="both"/>
        <w:rPr>
          <w:rFonts w:ascii="Arial" w:hAnsi="Arial" w:cs="Arial"/>
          <w:sz w:val="22"/>
          <w:szCs w:val="22"/>
        </w:rPr>
      </w:pPr>
    </w:p>
    <w:p w:rsidR="00BD6DA5" w:rsidRPr="00BD6DA5" w:rsidRDefault="00BD6DA5" w:rsidP="00BD6DA5">
      <w:pPr>
        <w:ind w:left="360"/>
        <w:jc w:val="both"/>
        <w:rPr>
          <w:rFonts w:ascii="Arial" w:hAnsi="Arial" w:cs="Arial"/>
          <w:sz w:val="22"/>
          <w:szCs w:val="22"/>
        </w:rPr>
      </w:pPr>
      <w:r w:rsidRPr="00BD6DA5">
        <w:rPr>
          <w:rFonts w:ascii="Arial" w:hAnsi="Arial" w:cs="Arial"/>
          <w:sz w:val="22"/>
          <w:szCs w:val="22"/>
        </w:rPr>
        <w:t>Reference</w:t>
      </w:r>
    </w:p>
    <w:p w:rsidR="00BD6DA5" w:rsidRDefault="00BD6DA5" w:rsidP="00BD6DA5">
      <w:pPr>
        <w:ind w:left="360"/>
        <w:jc w:val="both"/>
        <w:rPr>
          <w:rFonts w:ascii="Arial" w:hAnsi="Arial" w:cs="Arial"/>
          <w:sz w:val="22"/>
          <w:szCs w:val="22"/>
        </w:rPr>
      </w:pPr>
      <w:r w:rsidRPr="00BD6DA5">
        <w:rPr>
          <w:rFonts w:ascii="Arial" w:hAnsi="Arial" w:cs="Arial"/>
          <w:sz w:val="22"/>
          <w:szCs w:val="22"/>
        </w:rPr>
        <w:t>HM Government (2015) Working together to safeguard children: a guide to inter-agency working to safeguard and promote the welfare of children.</w:t>
      </w:r>
    </w:p>
    <w:p w:rsidR="0025228B" w:rsidRPr="0025228B" w:rsidRDefault="0025228B" w:rsidP="006E13F9">
      <w:pPr>
        <w:jc w:val="both"/>
        <w:rPr>
          <w:rFonts w:ascii="Arial" w:hAnsi="Arial" w:cs="Arial"/>
          <w:b/>
          <w:color w:val="FF0000"/>
          <w:sz w:val="22"/>
          <w:szCs w:val="22"/>
        </w:rPr>
      </w:pPr>
    </w:p>
    <w:p w:rsidR="003C6AC4" w:rsidRDefault="003C6AC4" w:rsidP="003C6AC4">
      <w:pPr>
        <w:ind w:left="360"/>
        <w:jc w:val="both"/>
        <w:rPr>
          <w:rFonts w:ascii="Arial" w:hAnsi="Arial" w:cs="Arial"/>
          <w:sz w:val="22"/>
          <w:szCs w:val="22"/>
        </w:rPr>
      </w:pPr>
    </w:p>
    <w:p w:rsidR="00BD130E" w:rsidRDefault="00BD130E" w:rsidP="003C6AC4">
      <w:pPr>
        <w:ind w:left="360"/>
        <w:jc w:val="both"/>
        <w:rPr>
          <w:rFonts w:ascii="Arial" w:hAnsi="Arial" w:cs="Arial"/>
          <w:sz w:val="22"/>
          <w:szCs w:val="22"/>
        </w:rPr>
      </w:pPr>
    </w:p>
    <w:p w:rsidR="00802E55" w:rsidRDefault="00802E55" w:rsidP="000835AB">
      <w:pPr>
        <w:autoSpaceDE w:val="0"/>
        <w:autoSpaceDN w:val="0"/>
        <w:adjustRightInd w:val="0"/>
        <w:ind w:left="360"/>
        <w:jc w:val="both"/>
        <w:rPr>
          <w:rFonts w:ascii="Arial" w:hAnsi="Arial" w:cs="Arial"/>
          <w:sz w:val="22"/>
          <w:szCs w:val="22"/>
        </w:rPr>
      </w:pPr>
    </w:p>
    <w:p w:rsidR="00F82254" w:rsidRDefault="00F82254" w:rsidP="003C6AC4">
      <w:pPr>
        <w:ind w:left="360"/>
        <w:jc w:val="both"/>
        <w:rPr>
          <w:rFonts w:ascii="Arial" w:hAnsi="Arial" w:cs="Arial"/>
          <w:sz w:val="22"/>
          <w:szCs w:val="22"/>
        </w:rPr>
      </w:pPr>
    </w:p>
    <w:p w:rsidR="00F82254" w:rsidRPr="00B5393A" w:rsidRDefault="00F82254" w:rsidP="00FA45F8">
      <w:pPr>
        <w:numPr>
          <w:ilvl w:val="1"/>
          <w:numId w:val="5"/>
        </w:numPr>
        <w:rPr>
          <w:rFonts w:ascii="Arial" w:hAnsi="Arial" w:cs="Arial"/>
          <w:b/>
          <w:sz w:val="22"/>
          <w:szCs w:val="22"/>
        </w:rPr>
      </w:pPr>
      <w:r w:rsidRPr="00B5393A">
        <w:rPr>
          <w:rFonts w:ascii="Arial" w:hAnsi="Arial" w:cs="Arial"/>
          <w:b/>
          <w:sz w:val="22"/>
          <w:szCs w:val="22"/>
        </w:rPr>
        <w:t xml:space="preserve">Procedure to be followed if a </w:t>
      </w:r>
      <w:r>
        <w:rPr>
          <w:rFonts w:ascii="Arial" w:hAnsi="Arial" w:cs="Arial"/>
          <w:b/>
          <w:sz w:val="22"/>
          <w:szCs w:val="22"/>
        </w:rPr>
        <w:t xml:space="preserve">Young Person </w:t>
      </w:r>
      <w:r w:rsidRPr="00B5393A">
        <w:rPr>
          <w:rFonts w:ascii="Arial" w:hAnsi="Arial" w:cs="Arial"/>
          <w:b/>
          <w:sz w:val="22"/>
          <w:szCs w:val="22"/>
        </w:rPr>
        <w:t xml:space="preserve">Absconds from the ward/area </w:t>
      </w:r>
    </w:p>
    <w:p w:rsidR="00F82254" w:rsidRDefault="00F82254" w:rsidP="00F82254">
      <w:pPr>
        <w:jc w:val="both"/>
        <w:rPr>
          <w:rFonts w:ascii="Arial" w:hAnsi="Arial" w:cs="Arial"/>
          <w:b/>
          <w:sz w:val="22"/>
          <w:szCs w:val="22"/>
        </w:rPr>
      </w:pPr>
    </w:p>
    <w:p w:rsidR="00F82254" w:rsidRDefault="00F82254" w:rsidP="00F82254">
      <w:pPr>
        <w:ind w:left="360"/>
        <w:rPr>
          <w:rFonts w:ascii="Arial" w:hAnsi="Arial" w:cs="Arial"/>
          <w:sz w:val="22"/>
          <w:szCs w:val="22"/>
        </w:rPr>
      </w:pPr>
      <w:r>
        <w:rPr>
          <w:rFonts w:ascii="Arial" w:hAnsi="Arial" w:cs="Arial"/>
          <w:sz w:val="22"/>
          <w:szCs w:val="22"/>
        </w:rPr>
        <w:t>For Children and Young People up to the age of eighteen please refer to BTHFT Safeguarding Children Policy</w:t>
      </w:r>
      <w:r w:rsidR="005B3EA5">
        <w:rPr>
          <w:rFonts w:ascii="Arial" w:hAnsi="Arial" w:cs="Arial"/>
          <w:sz w:val="22"/>
          <w:szCs w:val="22"/>
        </w:rPr>
        <w:t xml:space="preserve"> (section </w:t>
      </w:r>
      <w:r w:rsidR="00AC71B6">
        <w:rPr>
          <w:rFonts w:ascii="Arial" w:hAnsi="Arial" w:cs="Arial"/>
          <w:sz w:val="22"/>
          <w:szCs w:val="22"/>
        </w:rPr>
        <w:t>2.8)</w:t>
      </w:r>
    </w:p>
    <w:p w:rsidR="009A6D3B" w:rsidRDefault="00264B17" w:rsidP="00F82254">
      <w:pPr>
        <w:ind w:left="360"/>
        <w:rPr>
          <w:rFonts w:ascii="Arial" w:hAnsi="Arial" w:cs="Arial"/>
          <w:b/>
          <w:color w:val="FF0000"/>
          <w:sz w:val="22"/>
          <w:szCs w:val="22"/>
        </w:rPr>
      </w:pPr>
      <w:hyperlink r:id="rId14" w:history="1">
        <w:r w:rsidR="009A6D3B" w:rsidRPr="00C2481A">
          <w:rPr>
            <w:rStyle w:val="Hyperlink"/>
            <w:rFonts w:ascii="Arial" w:hAnsi="Arial" w:cs="Arial"/>
            <w:b/>
            <w:sz w:val="22"/>
            <w:szCs w:val="22"/>
          </w:rPr>
          <w:t>http://nww.bradfordhospitals.nhs.uk/Medical%20and%20Healthcare%20Library/Policies/Current/PatientMan&amp;ClinicalPolicies/CP59%202014%20Safeguarding%20Policy.pdf</w:t>
        </w:r>
      </w:hyperlink>
    </w:p>
    <w:p w:rsidR="00F82254" w:rsidRPr="00B85823" w:rsidRDefault="00F82254" w:rsidP="00F82254">
      <w:pPr>
        <w:ind w:left="360"/>
        <w:rPr>
          <w:rFonts w:ascii="Arial" w:hAnsi="Arial" w:cs="Arial"/>
          <w:b/>
          <w:color w:val="FF0000"/>
          <w:sz w:val="22"/>
          <w:szCs w:val="22"/>
        </w:rPr>
      </w:pPr>
    </w:p>
    <w:p w:rsidR="00BD130E" w:rsidRDefault="00BD130E" w:rsidP="00F82254">
      <w:pPr>
        <w:ind w:left="360"/>
        <w:rPr>
          <w:rFonts w:ascii="Arial" w:hAnsi="Arial" w:cs="Arial"/>
          <w:sz w:val="22"/>
          <w:szCs w:val="22"/>
        </w:rPr>
      </w:pPr>
    </w:p>
    <w:p w:rsidR="00F82254" w:rsidRDefault="00F82254" w:rsidP="00F82254">
      <w:pPr>
        <w:ind w:left="360"/>
        <w:rPr>
          <w:rFonts w:ascii="Arial" w:hAnsi="Arial" w:cs="Arial"/>
          <w:sz w:val="22"/>
          <w:szCs w:val="22"/>
        </w:rPr>
      </w:pPr>
      <w:r>
        <w:rPr>
          <w:rFonts w:ascii="Arial" w:hAnsi="Arial" w:cs="Arial"/>
          <w:sz w:val="22"/>
          <w:szCs w:val="22"/>
        </w:rPr>
        <w:t>For young people over the age of eighteen please refer to the Adult Missing Person’s protocol</w:t>
      </w:r>
      <w:r w:rsidR="00BD130E">
        <w:rPr>
          <w:rFonts w:ascii="Arial" w:hAnsi="Arial" w:cs="Arial"/>
          <w:sz w:val="22"/>
          <w:szCs w:val="22"/>
        </w:rPr>
        <w:t>.</w:t>
      </w:r>
    </w:p>
    <w:p w:rsidR="009A6D3B" w:rsidRDefault="009A6D3B" w:rsidP="00F82254">
      <w:pPr>
        <w:ind w:left="360"/>
        <w:rPr>
          <w:rFonts w:ascii="Arial" w:hAnsi="Arial" w:cs="Arial"/>
          <w:sz w:val="22"/>
          <w:szCs w:val="22"/>
        </w:rPr>
      </w:pPr>
    </w:p>
    <w:p w:rsidR="00F82254" w:rsidRDefault="00264B17" w:rsidP="00F82254">
      <w:pPr>
        <w:ind w:left="360"/>
        <w:rPr>
          <w:rFonts w:ascii="Arial" w:hAnsi="Arial" w:cs="Arial"/>
          <w:b/>
          <w:color w:val="FF0000"/>
          <w:sz w:val="22"/>
          <w:szCs w:val="22"/>
        </w:rPr>
      </w:pPr>
      <w:hyperlink r:id="rId15" w:history="1">
        <w:r w:rsidR="009A6D3B" w:rsidRPr="00C2481A">
          <w:rPr>
            <w:rStyle w:val="Hyperlink"/>
            <w:rFonts w:ascii="Arial" w:hAnsi="Arial" w:cs="Arial"/>
            <w:b/>
            <w:sz w:val="22"/>
            <w:szCs w:val="22"/>
          </w:rPr>
          <w:t>http://nww.bradfordhospitals.nhs.uk/Medical%20and%20Healthcare%20Library/Policies/Current/Other/OP01%202013%20Appendix%20F%20-%20Missing%20Patients%20Protocol%20(February%202013).pdf</w:t>
        </w:r>
      </w:hyperlink>
    </w:p>
    <w:p w:rsidR="009A6D3B" w:rsidRPr="00B85823" w:rsidRDefault="009A6D3B" w:rsidP="00F82254">
      <w:pPr>
        <w:ind w:left="360"/>
        <w:rPr>
          <w:rFonts w:ascii="Arial" w:hAnsi="Arial" w:cs="Arial"/>
          <w:b/>
          <w:color w:val="FF0000"/>
          <w:sz w:val="22"/>
          <w:szCs w:val="22"/>
        </w:rPr>
      </w:pPr>
    </w:p>
    <w:p w:rsidR="00ED2AC2" w:rsidRDefault="00ED2AC2" w:rsidP="00C20F71">
      <w:pPr>
        <w:ind w:left="360"/>
        <w:rPr>
          <w:rFonts w:ascii="Arial" w:hAnsi="Arial" w:cs="Arial"/>
          <w:sz w:val="22"/>
          <w:szCs w:val="22"/>
        </w:rPr>
      </w:pPr>
    </w:p>
    <w:p w:rsidR="003C6AC4" w:rsidRPr="003C6AC4" w:rsidRDefault="003C6AC4" w:rsidP="00FA45F8">
      <w:pPr>
        <w:pStyle w:val="Default"/>
        <w:numPr>
          <w:ilvl w:val="1"/>
          <w:numId w:val="5"/>
        </w:numPr>
        <w:rPr>
          <w:sz w:val="22"/>
          <w:szCs w:val="22"/>
        </w:rPr>
      </w:pPr>
      <w:r>
        <w:rPr>
          <w:b/>
          <w:bCs/>
          <w:sz w:val="22"/>
          <w:szCs w:val="22"/>
        </w:rPr>
        <w:t xml:space="preserve">Confidentiality and Information sharing </w:t>
      </w:r>
    </w:p>
    <w:p w:rsidR="003C6AC4" w:rsidRDefault="003C6AC4" w:rsidP="003C6AC4">
      <w:pPr>
        <w:pStyle w:val="Default"/>
        <w:rPr>
          <w:sz w:val="22"/>
          <w:szCs w:val="22"/>
        </w:rPr>
      </w:pPr>
    </w:p>
    <w:p w:rsidR="003C6AC4" w:rsidRPr="003C6AC4" w:rsidRDefault="003C6AC4" w:rsidP="002C3328">
      <w:pPr>
        <w:pStyle w:val="Default"/>
        <w:ind w:left="360"/>
        <w:jc w:val="both"/>
        <w:rPr>
          <w:sz w:val="22"/>
          <w:szCs w:val="22"/>
        </w:rPr>
      </w:pPr>
      <w:r>
        <w:rPr>
          <w:sz w:val="22"/>
          <w:szCs w:val="22"/>
        </w:rPr>
        <w:t>Personal information held by professionals and agencies, is subject to a legal duty of confidence, and should not normally be disclosed without the consent of the subject. However, the law permits the sharing of confidential information necessary to safeguard and protect children or vulnerable adults</w:t>
      </w:r>
      <w:r w:rsidR="00F82254">
        <w:rPr>
          <w:sz w:val="22"/>
          <w:szCs w:val="22"/>
        </w:rPr>
        <w:t xml:space="preserve">. </w:t>
      </w:r>
      <w:r w:rsidRPr="003C6AC4">
        <w:rPr>
          <w:bCs/>
          <w:sz w:val="22"/>
          <w:szCs w:val="22"/>
        </w:rPr>
        <w:t xml:space="preserve">The protection of children and vulnerable adults overrides the duty of confidentiality. </w:t>
      </w:r>
      <w:r w:rsidR="00F51C35">
        <w:rPr>
          <w:bCs/>
          <w:sz w:val="22"/>
          <w:szCs w:val="22"/>
        </w:rPr>
        <w:t xml:space="preserve">BTHFT </w:t>
      </w:r>
      <w:r w:rsidRPr="003C6AC4">
        <w:rPr>
          <w:bCs/>
          <w:sz w:val="22"/>
          <w:szCs w:val="22"/>
        </w:rPr>
        <w:t xml:space="preserve">has a support mechanism Trust wide. Matron (ward/area), </w:t>
      </w:r>
      <w:r>
        <w:rPr>
          <w:bCs/>
          <w:sz w:val="22"/>
          <w:szCs w:val="22"/>
        </w:rPr>
        <w:t xml:space="preserve">Safeguarding Children Team, </w:t>
      </w:r>
      <w:r w:rsidRPr="003C6AC4">
        <w:rPr>
          <w:bCs/>
          <w:sz w:val="22"/>
          <w:szCs w:val="22"/>
        </w:rPr>
        <w:t>Safeguarding Adults Team, Social Services, Discharge Team and Clinical Site Co-ordinators can all assist.</w:t>
      </w:r>
    </w:p>
    <w:p w:rsidR="00BA3145" w:rsidRDefault="00BA3145" w:rsidP="002C3328">
      <w:pPr>
        <w:ind w:left="360"/>
        <w:jc w:val="both"/>
        <w:rPr>
          <w:rFonts w:ascii="Arial" w:hAnsi="Arial" w:cs="Arial"/>
          <w:sz w:val="22"/>
          <w:szCs w:val="22"/>
        </w:rPr>
      </w:pPr>
    </w:p>
    <w:p w:rsidR="00BA3145" w:rsidRDefault="00BA3145" w:rsidP="00C20F71">
      <w:pPr>
        <w:ind w:left="360"/>
        <w:rPr>
          <w:rFonts w:ascii="Arial" w:hAnsi="Arial" w:cs="Arial"/>
          <w:sz w:val="22"/>
          <w:szCs w:val="22"/>
        </w:rPr>
      </w:pPr>
    </w:p>
    <w:p w:rsidR="00ED2AC2" w:rsidRPr="0025228B" w:rsidRDefault="00ED2AC2" w:rsidP="00FA45F8">
      <w:pPr>
        <w:numPr>
          <w:ilvl w:val="1"/>
          <w:numId w:val="5"/>
        </w:numPr>
        <w:rPr>
          <w:rFonts w:ascii="Arial" w:hAnsi="Arial" w:cs="Arial"/>
          <w:sz w:val="22"/>
          <w:szCs w:val="22"/>
        </w:rPr>
      </w:pPr>
      <w:r w:rsidRPr="0025228B">
        <w:rPr>
          <w:rFonts w:ascii="Arial" w:hAnsi="Arial" w:cs="Arial"/>
          <w:b/>
          <w:sz w:val="22"/>
          <w:szCs w:val="22"/>
        </w:rPr>
        <w:t xml:space="preserve">Young People who </w:t>
      </w:r>
      <w:r w:rsidR="003C6AC4" w:rsidRPr="0025228B">
        <w:rPr>
          <w:rFonts w:ascii="Arial" w:hAnsi="Arial" w:cs="Arial"/>
          <w:b/>
          <w:sz w:val="22"/>
          <w:szCs w:val="22"/>
        </w:rPr>
        <w:t xml:space="preserve">May Pose </w:t>
      </w:r>
      <w:r w:rsidRPr="0025228B">
        <w:rPr>
          <w:rFonts w:ascii="Arial" w:hAnsi="Arial" w:cs="Arial"/>
          <w:b/>
          <w:sz w:val="22"/>
          <w:szCs w:val="22"/>
        </w:rPr>
        <w:t>a Risk</w:t>
      </w:r>
    </w:p>
    <w:p w:rsidR="00BA3145" w:rsidRDefault="00BA3145" w:rsidP="00BA3145">
      <w:pPr>
        <w:rPr>
          <w:rFonts w:ascii="Arial" w:hAnsi="Arial" w:cs="Arial"/>
          <w:b/>
          <w:sz w:val="22"/>
          <w:szCs w:val="22"/>
          <w:u w:val="single"/>
        </w:rPr>
      </w:pPr>
    </w:p>
    <w:p w:rsidR="00BA3145" w:rsidRDefault="00BA3145" w:rsidP="00BA3145">
      <w:pPr>
        <w:ind w:left="360"/>
        <w:rPr>
          <w:rFonts w:ascii="Arial" w:hAnsi="Arial" w:cs="Arial"/>
          <w:sz w:val="22"/>
          <w:szCs w:val="22"/>
        </w:rPr>
      </w:pPr>
      <w:r w:rsidRPr="00BA3145">
        <w:rPr>
          <w:rFonts w:ascii="Arial" w:hAnsi="Arial" w:cs="Arial"/>
          <w:sz w:val="22"/>
          <w:szCs w:val="22"/>
        </w:rPr>
        <w:t xml:space="preserve">For Young People </w:t>
      </w:r>
      <w:r>
        <w:rPr>
          <w:rFonts w:ascii="Arial" w:hAnsi="Arial" w:cs="Arial"/>
          <w:sz w:val="22"/>
          <w:szCs w:val="22"/>
        </w:rPr>
        <w:t xml:space="preserve">over the age of sixteen who pose a risk please refer to the BTHFT </w:t>
      </w:r>
      <w:r w:rsidR="00D83F60">
        <w:rPr>
          <w:rFonts w:ascii="Arial" w:hAnsi="Arial" w:cs="Arial"/>
          <w:sz w:val="22"/>
          <w:szCs w:val="22"/>
        </w:rPr>
        <w:t>violence management and reporting policy</w:t>
      </w:r>
    </w:p>
    <w:p w:rsidR="00DA41E7" w:rsidRPr="00F82254" w:rsidRDefault="00DA41E7" w:rsidP="00BA3145">
      <w:pPr>
        <w:ind w:left="360"/>
        <w:rPr>
          <w:rFonts w:ascii="Arial" w:hAnsi="Arial" w:cs="Arial"/>
          <w:b/>
          <w:sz w:val="22"/>
          <w:szCs w:val="22"/>
          <w:u w:val="single"/>
        </w:rPr>
      </w:pPr>
    </w:p>
    <w:p w:rsidR="00ED2AC2" w:rsidRPr="0025228B" w:rsidRDefault="00264B17" w:rsidP="00D83F60">
      <w:pPr>
        <w:rPr>
          <w:rFonts w:ascii="Arial" w:hAnsi="Arial" w:cs="Arial"/>
          <w:b/>
          <w:color w:val="FF0000"/>
          <w:sz w:val="22"/>
          <w:szCs w:val="22"/>
        </w:rPr>
      </w:pPr>
      <w:hyperlink r:id="rId16" w:history="1">
        <w:r w:rsidR="00D83F60" w:rsidRPr="009A6D3B">
          <w:rPr>
            <w:rStyle w:val="Hyperlink"/>
            <w:rFonts w:ascii="Arial" w:hAnsi="Arial" w:cs="Arial"/>
            <w:b/>
            <w:sz w:val="22"/>
            <w:szCs w:val="22"/>
          </w:rPr>
          <w:t>http://nww.bradfordhospitals.nhs.uk/Medical%20and%20Healthcare%20Library/Policies/Current/RiskManagement/RM29%202014%20Policy%20on%20the%20prevention%20and%20management%20of%20violence%20and%20aggression.pdf</w:t>
        </w:r>
      </w:hyperlink>
    </w:p>
    <w:p w:rsidR="00ED2AC2" w:rsidRPr="00ED2AC2" w:rsidRDefault="00ED2AC2" w:rsidP="00ED2AC2">
      <w:pPr>
        <w:rPr>
          <w:rFonts w:ascii="Arial" w:hAnsi="Arial" w:cs="Arial"/>
          <w:sz w:val="22"/>
          <w:szCs w:val="22"/>
        </w:rPr>
      </w:pPr>
    </w:p>
    <w:p w:rsidR="002B5E5A" w:rsidRPr="0025228B" w:rsidRDefault="00ED2AC2" w:rsidP="00FA45F8">
      <w:pPr>
        <w:numPr>
          <w:ilvl w:val="0"/>
          <w:numId w:val="5"/>
        </w:numPr>
        <w:rPr>
          <w:rFonts w:ascii="Arial" w:hAnsi="Arial" w:cs="Arial"/>
        </w:rPr>
      </w:pPr>
      <w:r w:rsidRPr="0025228B">
        <w:rPr>
          <w:rFonts w:ascii="Arial" w:hAnsi="Arial" w:cs="Arial"/>
          <w:b/>
        </w:rPr>
        <w:t>Research Involving Young People</w:t>
      </w:r>
      <w:r w:rsidR="0025228B">
        <w:rPr>
          <w:rFonts w:ascii="Arial" w:hAnsi="Arial" w:cs="Arial"/>
          <w:b/>
        </w:rPr>
        <w:t>:</w:t>
      </w:r>
    </w:p>
    <w:p w:rsidR="009D544F" w:rsidRPr="0025228B" w:rsidRDefault="009D544F" w:rsidP="00264852">
      <w:pPr>
        <w:jc w:val="both"/>
        <w:rPr>
          <w:rFonts w:ascii="Arial" w:hAnsi="Arial" w:cs="Arial"/>
        </w:rPr>
      </w:pPr>
    </w:p>
    <w:p w:rsidR="00264852" w:rsidRDefault="00264852" w:rsidP="00264852">
      <w:pPr>
        <w:ind w:left="360"/>
        <w:jc w:val="both"/>
        <w:rPr>
          <w:rFonts w:ascii="Arial" w:hAnsi="Arial" w:cs="Arial"/>
          <w:sz w:val="22"/>
          <w:szCs w:val="22"/>
        </w:rPr>
      </w:pPr>
      <w:r>
        <w:rPr>
          <w:rFonts w:ascii="Arial" w:hAnsi="Arial" w:cs="Arial"/>
          <w:sz w:val="22"/>
          <w:szCs w:val="22"/>
        </w:rPr>
        <w:t>Please refer to BTHFT Research Policy.</w:t>
      </w:r>
    </w:p>
    <w:p w:rsidR="009A6D3B" w:rsidRDefault="009A6D3B" w:rsidP="00264852">
      <w:pPr>
        <w:ind w:left="360"/>
        <w:jc w:val="both"/>
        <w:rPr>
          <w:rFonts w:ascii="Arial" w:hAnsi="Arial" w:cs="Arial"/>
          <w:sz w:val="22"/>
          <w:szCs w:val="22"/>
        </w:rPr>
      </w:pPr>
    </w:p>
    <w:p w:rsidR="009A6D3B" w:rsidRDefault="00264B17" w:rsidP="00264852">
      <w:pPr>
        <w:ind w:left="360"/>
        <w:jc w:val="both"/>
        <w:rPr>
          <w:rFonts w:ascii="Arial" w:hAnsi="Arial" w:cs="Arial"/>
          <w:b/>
          <w:color w:val="FF0000"/>
          <w:sz w:val="22"/>
          <w:szCs w:val="22"/>
        </w:rPr>
      </w:pPr>
      <w:hyperlink r:id="rId17" w:history="1">
        <w:r w:rsidR="009A6D3B" w:rsidRPr="00C2481A">
          <w:rPr>
            <w:rStyle w:val="Hyperlink"/>
            <w:rFonts w:ascii="Arial" w:hAnsi="Arial" w:cs="Arial"/>
            <w:b/>
            <w:sz w:val="22"/>
            <w:szCs w:val="22"/>
          </w:rPr>
          <w:t>http://nww.bradfordhospitals.nhs.uk/Medical%20and%20Healthcare%20Library/Policies/Current/PatientMan&amp;ClinicalPolicies/CP72%202014%20Policy%20for%20the%20Management%20of%20Research.pdf</w:t>
        </w:r>
      </w:hyperlink>
    </w:p>
    <w:p w:rsidR="00264852" w:rsidRPr="0025228B" w:rsidRDefault="00264852" w:rsidP="00264852">
      <w:pPr>
        <w:ind w:left="360"/>
        <w:jc w:val="both"/>
        <w:rPr>
          <w:rFonts w:ascii="Arial" w:hAnsi="Arial" w:cs="Arial"/>
          <w:b/>
          <w:color w:val="FF0000"/>
          <w:sz w:val="22"/>
          <w:szCs w:val="22"/>
        </w:rPr>
      </w:pPr>
    </w:p>
    <w:p w:rsidR="002B768E" w:rsidRPr="00B2659B" w:rsidRDefault="002B768E" w:rsidP="00264852">
      <w:pPr>
        <w:ind w:left="360"/>
        <w:jc w:val="both"/>
        <w:rPr>
          <w:rFonts w:ascii="Arial" w:hAnsi="Arial" w:cs="Arial"/>
          <w:sz w:val="22"/>
          <w:szCs w:val="22"/>
        </w:rPr>
      </w:pPr>
      <w:r w:rsidRPr="00B2659B">
        <w:rPr>
          <w:rFonts w:ascii="Arial" w:hAnsi="Arial" w:cs="Arial"/>
          <w:sz w:val="22"/>
          <w:szCs w:val="22"/>
        </w:rPr>
        <w:t xml:space="preserve">It is important that research involving </w:t>
      </w:r>
      <w:r w:rsidR="00251A3C">
        <w:rPr>
          <w:rFonts w:ascii="Arial" w:hAnsi="Arial" w:cs="Arial"/>
          <w:sz w:val="22"/>
          <w:szCs w:val="22"/>
        </w:rPr>
        <w:t>young people is</w:t>
      </w:r>
      <w:r w:rsidRPr="00B2659B">
        <w:rPr>
          <w:rFonts w:ascii="Arial" w:hAnsi="Arial" w:cs="Arial"/>
          <w:sz w:val="22"/>
          <w:szCs w:val="22"/>
        </w:rPr>
        <w:t xml:space="preserve"> carried out properly. Without it, we would not</w:t>
      </w:r>
      <w:r w:rsidR="00E51FE5" w:rsidRPr="00B2659B">
        <w:rPr>
          <w:rFonts w:ascii="Arial" w:hAnsi="Arial" w:cs="Arial"/>
          <w:sz w:val="22"/>
          <w:szCs w:val="22"/>
        </w:rPr>
        <w:t xml:space="preserve"> </w:t>
      </w:r>
      <w:r w:rsidRPr="00B2659B">
        <w:rPr>
          <w:rFonts w:ascii="Arial" w:hAnsi="Arial" w:cs="Arial"/>
          <w:sz w:val="22"/>
          <w:szCs w:val="22"/>
        </w:rPr>
        <w:t xml:space="preserve">improve our knowledge </w:t>
      </w:r>
      <w:r w:rsidR="00251A3C">
        <w:rPr>
          <w:rFonts w:ascii="Arial" w:hAnsi="Arial" w:cs="Arial"/>
          <w:sz w:val="22"/>
          <w:szCs w:val="22"/>
        </w:rPr>
        <w:t>and the care we deliver to young people</w:t>
      </w:r>
    </w:p>
    <w:p w:rsidR="00E51FE5" w:rsidRPr="00B2659B" w:rsidRDefault="00E51FE5" w:rsidP="00264852">
      <w:pPr>
        <w:ind w:left="360"/>
        <w:jc w:val="both"/>
        <w:rPr>
          <w:rFonts w:ascii="Arial" w:hAnsi="Arial" w:cs="Arial"/>
          <w:sz w:val="22"/>
          <w:szCs w:val="22"/>
        </w:rPr>
      </w:pPr>
    </w:p>
    <w:p w:rsidR="00E51FE5" w:rsidRDefault="00E75F8C" w:rsidP="00264852">
      <w:pPr>
        <w:ind w:left="360"/>
        <w:jc w:val="both"/>
        <w:rPr>
          <w:rFonts w:ascii="Arial" w:hAnsi="Arial" w:cs="Arial"/>
          <w:sz w:val="22"/>
          <w:szCs w:val="22"/>
        </w:rPr>
      </w:pPr>
      <w:r>
        <w:rPr>
          <w:rFonts w:ascii="Arial" w:hAnsi="Arial" w:cs="Arial"/>
          <w:sz w:val="22"/>
          <w:szCs w:val="22"/>
        </w:rPr>
        <w:t>Research may p</w:t>
      </w:r>
      <w:r w:rsidR="002B768E" w:rsidRPr="00B2659B">
        <w:rPr>
          <w:rFonts w:ascii="Arial" w:hAnsi="Arial" w:cs="Arial"/>
          <w:sz w:val="22"/>
          <w:szCs w:val="22"/>
        </w:rPr>
        <w:t>rovide information that can be applied generally to an illness,</w:t>
      </w:r>
      <w:r w:rsidR="00E51FE5" w:rsidRPr="00B2659B">
        <w:rPr>
          <w:rFonts w:ascii="Arial" w:hAnsi="Arial" w:cs="Arial"/>
          <w:sz w:val="22"/>
          <w:szCs w:val="22"/>
        </w:rPr>
        <w:t xml:space="preserve"> </w:t>
      </w:r>
      <w:r>
        <w:rPr>
          <w:rFonts w:ascii="Arial" w:hAnsi="Arial" w:cs="Arial"/>
          <w:sz w:val="22"/>
          <w:szCs w:val="22"/>
        </w:rPr>
        <w:t>disorder or condition, d</w:t>
      </w:r>
      <w:r w:rsidR="002B768E" w:rsidRPr="00B2659B">
        <w:rPr>
          <w:rFonts w:ascii="Arial" w:hAnsi="Arial" w:cs="Arial"/>
          <w:sz w:val="22"/>
          <w:szCs w:val="22"/>
        </w:rPr>
        <w:t>emonstrate how effect</w:t>
      </w:r>
      <w:r>
        <w:rPr>
          <w:rFonts w:ascii="Arial" w:hAnsi="Arial" w:cs="Arial"/>
          <w:sz w:val="22"/>
          <w:szCs w:val="22"/>
        </w:rPr>
        <w:t>ive and safe a new treatment is, a</w:t>
      </w:r>
      <w:r w:rsidR="002B768E" w:rsidRPr="00B2659B">
        <w:rPr>
          <w:rFonts w:ascii="Arial" w:hAnsi="Arial" w:cs="Arial"/>
          <w:sz w:val="22"/>
          <w:szCs w:val="22"/>
        </w:rPr>
        <w:t>dd to evidence that one form of treatment works better, or safer,</w:t>
      </w:r>
      <w:r w:rsidR="00E51FE5" w:rsidRPr="00B2659B">
        <w:rPr>
          <w:rFonts w:ascii="Arial" w:hAnsi="Arial" w:cs="Arial"/>
          <w:sz w:val="22"/>
          <w:szCs w:val="22"/>
        </w:rPr>
        <w:t xml:space="preserve"> </w:t>
      </w:r>
      <w:r>
        <w:rPr>
          <w:rFonts w:ascii="Arial" w:hAnsi="Arial" w:cs="Arial"/>
          <w:sz w:val="22"/>
          <w:szCs w:val="22"/>
        </w:rPr>
        <w:t>than another or may e</w:t>
      </w:r>
      <w:r w:rsidR="002B768E" w:rsidRPr="00B2659B">
        <w:rPr>
          <w:rFonts w:ascii="Arial" w:hAnsi="Arial" w:cs="Arial"/>
          <w:sz w:val="22"/>
          <w:szCs w:val="22"/>
        </w:rPr>
        <w:t>xamine wider issues</w:t>
      </w:r>
      <w:r w:rsidR="00251A3C">
        <w:rPr>
          <w:rFonts w:ascii="Arial" w:hAnsi="Arial" w:cs="Arial"/>
          <w:sz w:val="22"/>
          <w:szCs w:val="22"/>
        </w:rPr>
        <w:t>.</w:t>
      </w:r>
      <w:r w:rsidR="002B768E" w:rsidRPr="00B2659B">
        <w:rPr>
          <w:rFonts w:ascii="Arial" w:hAnsi="Arial" w:cs="Arial"/>
          <w:sz w:val="22"/>
          <w:szCs w:val="22"/>
        </w:rPr>
        <w:t xml:space="preserve"> </w:t>
      </w:r>
    </w:p>
    <w:p w:rsidR="00264852" w:rsidRDefault="00264852" w:rsidP="00264852">
      <w:pPr>
        <w:ind w:left="360"/>
        <w:jc w:val="both"/>
        <w:rPr>
          <w:rFonts w:ascii="Arial" w:hAnsi="Arial" w:cs="Arial"/>
          <w:sz w:val="22"/>
          <w:szCs w:val="22"/>
        </w:rPr>
      </w:pPr>
    </w:p>
    <w:p w:rsidR="00264852" w:rsidRDefault="00264852" w:rsidP="00264852">
      <w:pPr>
        <w:autoSpaceDE w:val="0"/>
        <w:autoSpaceDN w:val="0"/>
        <w:adjustRightInd w:val="0"/>
        <w:ind w:left="360"/>
        <w:jc w:val="both"/>
        <w:rPr>
          <w:rFonts w:ascii="Arial" w:hAnsi="Arial" w:cs="Arial"/>
          <w:sz w:val="22"/>
          <w:szCs w:val="22"/>
        </w:rPr>
      </w:pPr>
      <w:r w:rsidRPr="00264852">
        <w:rPr>
          <w:rFonts w:ascii="Arial" w:hAnsi="Arial" w:cs="Arial"/>
          <w:sz w:val="22"/>
          <w:szCs w:val="22"/>
        </w:rPr>
        <w:t>When a study involves participants under the care of a doctor, nurse or social worker for the</w:t>
      </w:r>
      <w:r>
        <w:rPr>
          <w:rFonts w:ascii="Arial" w:hAnsi="Arial" w:cs="Arial"/>
          <w:sz w:val="22"/>
          <w:szCs w:val="22"/>
        </w:rPr>
        <w:t xml:space="preserve"> </w:t>
      </w:r>
      <w:r w:rsidRPr="00264852">
        <w:rPr>
          <w:rFonts w:ascii="Arial" w:hAnsi="Arial" w:cs="Arial"/>
          <w:sz w:val="22"/>
          <w:szCs w:val="22"/>
        </w:rPr>
        <w:t>condition to which the study relates, those care professionals are informed that their patients or</w:t>
      </w:r>
      <w:r>
        <w:rPr>
          <w:rFonts w:ascii="Arial" w:hAnsi="Arial" w:cs="Arial"/>
          <w:sz w:val="22"/>
          <w:szCs w:val="22"/>
        </w:rPr>
        <w:t xml:space="preserve"> </w:t>
      </w:r>
      <w:r w:rsidRPr="00264852">
        <w:rPr>
          <w:rFonts w:ascii="Arial" w:hAnsi="Arial" w:cs="Arial"/>
          <w:sz w:val="22"/>
          <w:szCs w:val="22"/>
        </w:rPr>
        <w:t>users are being invited to participate, and agree to retain overall responsibility for their care.</w:t>
      </w:r>
    </w:p>
    <w:p w:rsidR="00264852" w:rsidRDefault="00264852" w:rsidP="00264852">
      <w:pPr>
        <w:autoSpaceDE w:val="0"/>
        <w:autoSpaceDN w:val="0"/>
        <w:adjustRightInd w:val="0"/>
        <w:ind w:left="360"/>
        <w:jc w:val="both"/>
        <w:rPr>
          <w:rFonts w:ascii="Arial" w:hAnsi="Arial" w:cs="Arial"/>
          <w:sz w:val="22"/>
          <w:szCs w:val="22"/>
        </w:rPr>
      </w:pPr>
    </w:p>
    <w:p w:rsidR="00264852" w:rsidRPr="00264852" w:rsidRDefault="00264852" w:rsidP="00264852">
      <w:pPr>
        <w:autoSpaceDE w:val="0"/>
        <w:autoSpaceDN w:val="0"/>
        <w:adjustRightInd w:val="0"/>
        <w:ind w:left="360"/>
        <w:jc w:val="both"/>
        <w:rPr>
          <w:rFonts w:ascii="Arial" w:hAnsi="Arial" w:cs="Arial"/>
          <w:sz w:val="22"/>
          <w:szCs w:val="22"/>
        </w:rPr>
      </w:pPr>
      <w:r w:rsidRPr="00264852">
        <w:rPr>
          <w:rFonts w:ascii="Arial" w:hAnsi="Arial" w:cs="Arial"/>
          <w:sz w:val="22"/>
          <w:szCs w:val="22"/>
        </w:rPr>
        <w:t>When the research involves a service user or carer or a child, looked after or receiving services</w:t>
      </w:r>
      <w:r>
        <w:rPr>
          <w:rFonts w:ascii="Arial" w:hAnsi="Arial" w:cs="Arial"/>
          <w:sz w:val="22"/>
          <w:szCs w:val="22"/>
        </w:rPr>
        <w:t xml:space="preserve"> </w:t>
      </w:r>
      <w:r w:rsidRPr="00264852">
        <w:rPr>
          <w:rFonts w:ascii="Arial" w:hAnsi="Arial" w:cs="Arial"/>
          <w:sz w:val="22"/>
          <w:szCs w:val="22"/>
        </w:rPr>
        <w:t>under the auspices of the local authority, the agency director or her deputy agrees to the person</w:t>
      </w:r>
      <w:r>
        <w:rPr>
          <w:rFonts w:ascii="Arial" w:hAnsi="Arial" w:cs="Arial"/>
          <w:sz w:val="22"/>
          <w:szCs w:val="22"/>
        </w:rPr>
        <w:t xml:space="preserve"> </w:t>
      </w:r>
      <w:r w:rsidRPr="00264852">
        <w:rPr>
          <w:rFonts w:ascii="Arial" w:hAnsi="Arial" w:cs="Arial"/>
          <w:sz w:val="22"/>
          <w:szCs w:val="22"/>
        </w:rPr>
        <w:t xml:space="preserve">(and/or their </w:t>
      </w:r>
      <w:r>
        <w:rPr>
          <w:rFonts w:ascii="Arial" w:hAnsi="Arial" w:cs="Arial"/>
          <w:sz w:val="22"/>
          <w:szCs w:val="22"/>
        </w:rPr>
        <w:t>c</w:t>
      </w:r>
      <w:r w:rsidRPr="00264852">
        <w:rPr>
          <w:rFonts w:ascii="Arial" w:hAnsi="Arial" w:cs="Arial"/>
          <w:sz w:val="22"/>
          <w:szCs w:val="22"/>
        </w:rPr>
        <w:t>arer) being invited to participate, and is fully aware of the arrangements for dealing</w:t>
      </w:r>
      <w:r>
        <w:rPr>
          <w:rFonts w:ascii="Arial" w:hAnsi="Arial" w:cs="Arial"/>
          <w:sz w:val="22"/>
          <w:szCs w:val="22"/>
        </w:rPr>
        <w:t xml:space="preserve"> </w:t>
      </w:r>
      <w:r w:rsidRPr="00264852">
        <w:rPr>
          <w:rFonts w:ascii="Arial" w:hAnsi="Arial" w:cs="Arial"/>
          <w:sz w:val="22"/>
          <w:szCs w:val="22"/>
        </w:rPr>
        <w:t>with any disclosures or other relevant information.</w:t>
      </w:r>
    </w:p>
    <w:p w:rsidR="00BA169C" w:rsidRDefault="00BA169C" w:rsidP="00264852">
      <w:pPr>
        <w:ind w:left="360"/>
        <w:jc w:val="both"/>
        <w:rPr>
          <w:rFonts w:ascii="Arial" w:hAnsi="Arial" w:cs="Arial"/>
          <w:sz w:val="22"/>
          <w:szCs w:val="22"/>
        </w:rPr>
      </w:pPr>
      <w:r w:rsidRPr="00BA169C">
        <w:rPr>
          <w:rFonts w:ascii="Arial" w:hAnsi="Arial" w:cs="Arial"/>
          <w:sz w:val="22"/>
          <w:szCs w:val="22"/>
        </w:rPr>
        <w:t>.</w:t>
      </w:r>
    </w:p>
    <w:p w:rsidR="00A35FE8" w:rsidRDefault="00A35FE8" w:rsidP="00A35FE8">
      <w:pPr>
        <w:jc w:val="both"/>
        <w:rPr>
          <w:rFonts w:ascii="Arial" w:hAnsi="Arial" w:cs="Arial"/>
          <w:sz w:val="22"/>
          <w:szCs w:val="22"/>
        </w:rPr>
      </w:pPr>
    </w:p>
    <w:p w:rsidR="00165523" w:rsidRPr="0025228B" w:rsidRDefault="00D45915" w:rsidP="00FA45F8">
      <w:pPr>
        <w:numPr>
          <w:ilvl w:val="0"/>
          <w:numId w:val="5"/>
        </w:numPr>
        <w:rPr>
          <w:rFonts w:ascii="Arial" w:hAnsi="Arial" w:cs="Arial"/>
          <w:b/>
        </w:rPr>
      </w:pPr>
      <w:r w:rsidRPr="0025228B">
        <w:rPr>
          <w:rFonts w:ascii="Arial" w:hAnsi="Arial" w:cs="Arial"/>
          <w:b/>
        </w:rPr>
        <w:t xml:space="preserve">Complaints </w:t>
      </w:r>
    </w:p>
    <w:p w:rsidR="00292E59" w:rsidRDefault="00292E59" w:rsidP="00292E59">
      <w:pPr>
        <w:ind w:left="360"/>
        <w:rPr>
          <w:rFonts w:ascii="Arial" w:hAnsi="Arial" w:cs="Arial"/>
          <w:b/>
          <w:sz w:val="22"/>
          <w:szCs w:val="22"/>
          <w:u w:val="single"/>
        </w:rPr>
      </w:pPr>
    </w:p>
    <w:p w:rsidR="001B737A" w:rsidRDefault="00292E59" w:rsidP="00292E59">
      <w:pPr>
        <w:ind w:left="360"/>
        <w:jc w:val="both"/>
        <w:rPr>
          <w:rFonts w:ascii="Arial" w:hAnsi="Arial" w:cs="Arial"/>
          <w:sz w:val="22"/>
          <w:szCs w:val="22"/>
        </w:rPr>
      </w:pPr>
      <w:r w:rsidRPr="00292E59">
        <w:rPr>
          <w:rFonts w:ascii="Arial" w:hAnsi="Arial" w:cs="Arial"/>
          <w:sz w:val="22"/>
          <w:szCs w:val="22"/>
        </w:rPr>
        <w:t>Please refer to BTHFT Complaints Policy</w:t>
      </w:r>
    </w:p>
    <w:p w:rsidR="009A6D3B" w:rsidRDefault="009A6D3B" w:rsidP="00292E59">
      <w:pPr>
        <w:ind w:left="360"/>
        <w:jc w:val="both"/>
        <w:rPr>
          <w:rFonts w:ascii="Arial" w:hAnsi="Arial" w:cs="Arial"/>
          <w:sz w:val="22"/>
          <w:szCs w:val="22"/>
        </w:rPr>
      </w:pPr>
    </w:p>
    <w:p w:rsidR="009A6D3B" w:rsidRDefault="00264B17" w:rsidP="00E51FE5">
      <w:pPr>
        <w:rPr>
          <w:rFonts w:ascii="Arial" w:hAnsi="Arial" w:cs="Arial"/>
          <w:b/>
          <w:color w:val="FF0000"/>
          <w:sz w:val="22"/>
          <w:szCs w:val="22"/>
        </w:rPr>
      </w:pPr>
      <w:hyperlink r:id="rId18" w:history="1">
        <w:r w:rsidR="009A6D3B" w:rsidRPr="00C2481A">
          <w:rPr>
            <w:rStyle w:val="Hyperlink"/>
            <w:rFonts w:ascii="Arial" w:hAnsi="Arial" w:cs="Arial"/>
            <w:b/>
            <w:sz w:val="22"/>
            <w:szCs w:val="22"/>
          </w:rPr>
          <w:t>http://nww.bradfordhospitals.nhs.uk/Medical%20and%20Healthcare%20Library/Policies/Current/PatientMan&amp;ClinicalPolicies/CP07%202014%20Management%20of%20Complaints%20and%20Concerns%20Policy.pdf</w:t>
        </w:r>
      </w:hyperlink>
    </w:p>
    <w:p w:rsidR="008A0A24" w:rsidRPr="0025228B" w:rsidRDefault="008A0A24" w:rsidP="00E51FE5">
      <w:pPr>
        <w:rPr>
          <w:rFonts w:ascii="Arial" w:hAnsi="Arial" w:cs="Arial"/>
          <w:b/>
          <w:color w:val="FF0000"/>
          <w:sz w:val="22"/>
          <w:szCs w:val="22"/>
        </w:rPr>
      </w:pPr>
    </w:p>
    <w:p w:rsidR="00C612A3" w:rsidRPr="0025228B" w:rsidRDefault="00C612A3" w:rsidP="00FA45F8">
      <w:pPr>
        <w:numPr>
          <w:ilvl w:val="0"/>
          <w:numId w:val="5"/>
        </w:numPr>
        <w:rPr>
          <w:rFonts w:ascii="Arial" w:hAnsi="Arial" w:cs="Arial"/>
          <w:b/>
        </w:rPr>
      </w:pPr>
      <w:r w:rsidRPr="0025228B">
        <w:rPr>
          <w:rFonts w:ascii="Arial" w:hAnsi="Arial" w:cs="Arial"/>
          <w:b/>
        </w:rPr>
        <w:t>Monitoring</w:t>
      </w:r>
    </w:p>
    <w:p w:rsidR="00C612A3" w:rsidRDefault="00C612A3" w:rsidP="00E51FE5">
      <w:pPr>
        <w:rPr>
          <w:rFonts w:ascii="Arial" w:hAnsi="Arial" w:cs="Arial"/>
          <w:sz w:val="22"/>
          <w:szCs w:val="22"/>
        </w:rPr>
      </w:pPr>
    </w:p>
    <w:p w:rsidR="00C612A3" w:rsidRDefault="000C3B22" w:rsidP="00A2513F">
      <w:pPr>
        <w:ind w:left="360"/>
        <w:jc w:val="both"/>
        <w:rPr>
          <w:rFonts w:ascii="Arial" w:hAnsi="Arial" w:cs="Arial"/>
          <w:sz w:val="22"/>
          <w:szCs w:val="22"/>
        </w:rPr>
      </w:pPr>
      <w:r>
        <w:rPr>
          <w:rFonts w:ascii="Arial" w:hAnsi="Arial" w:cs="Arial"/>
          <w:sz w:val="22"/>
          <w:szCs w:val="22"/>
        </w:rPr>
        <w:t xml:space="preserve">The </w:t>
      </w:r>
      <w:r w:rsidR="0025228B">
        <w:rPr>
          <w:rFonts w:ascii="Arial" w:hAnsi="Arial" w:cs="Arial"/>
          <w:sz w:val="22"/>
          <w:szCs w:val="22"/>
        </w:rPr>
        <w:t>Transition Form Group</w:t>
      </w:r>
      <w:r w:rsidR="00C612A3">
        <w:rPr>
          <w:rFonts w:ascii="Arial" w:hAnsi="Arial" w:cs="Arial"/>
          <w:sz w:val="22"/>
          <w:szCs w:val="22"/>
        </w:rPr>
        <w:t xml:space="preserve"> will produce a bi annual report for the Chief Nurse and Divisional Managers</w:t>
      </w:r>
      <w:r w:rsidR="00656DBB">
        <w:rPr>
          <w:rFonts w:ascii="Arial" w:hAnsi="Arial" w:cs="Arial"/>
          <w:sz w:val="22"/>
          <w:szCs w:val="22"/>
        </w:rPr>
        <w:t xml:space="preserve"> in relation to </w:t>
      </w:r>
      <w:r w:rsidR="00ED2AC2">
        <w:rPr>
          <w:rFonts w:ascii="Arial" w:hAnsi="Arial" w:cs="Arial"/>
          <w:sz w:val="22"/>
          <w:szCs w:val="22"/>
        </w:rPr>
        <w:t>Transition within</w:t>
      </w:r>
      <w:r w:rsidR="00656DBB">
        <w:rPr>
          <w:rFonts w:ascii="Arial" w:hAnsi="Arial" w:cs="Arial"/>
          <w:sz w:val="22"/>
          <w:szCs w:val="22"/>
        </w:rPr>
        <w:t xml:space="preserve"> BTHFT</w:t>
      </w:r>
      <w:r w:rsidR="00C612A3">
        <w:rPr>
          <w:rFonts w:ascii="Arial" w:hAnsi="Arial" w:cs="Arial"/>
          <w:sz w:val="22"/>
          <w:szCs w:val="22"/>
        </w:rPr>
        <w:t>.</w:t>
      </w:r>
    </w:p>
    <w:p w:rsidR="00C612A3" w:rsidRDefault="00C612A3" w:rsidP="00C20F71">
      <w:pPr>
        <w:ind w:left="360"/>
        <w:rPr>
          <w:rFonts w:ascii="Arial" w:hAnsi="Arial" w:cs="Arial"/>
          <w:sz w:val="22"/>
          <w:szCs w:val="22"/>
        </w:rPr>
      </w:pPr>
    </w:p>
    <w:p w:rsidR="0021652B" w:rsidRDefault="00C10EE0" w:rsidP="00C10EE0">
      <w:pPr>
        <w:tabs>
          <w:tab w:val="left" w:pos="1741"/>
        </w:tabs>
        <w:rPr>
          <w:rFonts w:ascii="Arial" w:hAnsi="Arial" w:cs="Arial"/>
          <w:sz w:val="22"/>
          <w:szCs w:val="22"/>
        </w:rPr>
      </w:pPr>
      <w:r>
        <w:rPr>
          <w:rFonts w:ascii="Arial" w:hAnsi="Arial" w:cs="Arial"/>
          <w:sz w:val="22"/>
          <w:szCs w:val="22"/>
        </w:rPr>
        <w:tab/>
      </w:r>
    </w:p>
    <w:p w:rsidR="00C10EE0" w:rsidRPr="0025228B" w:rsidRDefault="00C10EE0" w:rsidP="00FA45F8">
      <w:pPr>
        <w:numPr>
          <w:ilvl w:val="0"/>
          <w:numId w:val="5"/>
        </w:numPr>
        <w:rPr>
          <w:rFonts w:ascii="Arial" w:hAnsi="Arial" w:cs="Arial"/>
          <w:b/>
        </w:rPr>
      </w:pPr>
      <w:r w:rsidRPr="0025228B">
        <w:rPr>
          <w:rFonts w:ascii="Arial" w:hAnsi="Arial" w:cs="Arial"/>
          <w:b/>
        </w:rPr>
        <w:t>Financial Implications</w:t>
      </w:r>
    </w:p>
    <w:p w:rsidR="00C10EE0" w:rsidRPr="00C10EE0" w:rsidRDefault="00C10EE0" w:rsidP="00C10EE0">
      <w:pPr>
        <w:rPr>
          <w:rFonts w:ascii="Arial" w:hAnsi="Arial" w:cs="Arial"/>
          <w:sz w:val="22"/>
          <w:szCs w:val="22"/>
        </w:rPr>
      </w:pPr>
    </w:p>
    <w:p w:rsidR="00C10EE0" w:rsidRDefault="00C10EE0" w:rsidP="00C20F71">
      <w:pPr>
        <w:ind w:left="360"/>
        <w:rPr>
          <w:rFonts w:ascii="Arial" w:hAnsi="Arial" w:cs="Arial"/>
          <w:sz w:val="22"/>
          <w:szCs w:val="22"/>
        </w:rPr>
      </w:pPr>
      <w:r w:rsidRPr="00C10EE0">
        <w:rPr>
          <w:rFonts w:ascii="Arial" w:hAnsi="Arial" w:cs="Arial"/>
          <w:sz w:val="22"/>
          <w:szCs w:val="22"/>
        </w:rPr>
        <w:t>There are currently no financial implications for the BTHFT in relation to this policy.</w:t>
      </w:r>
    </w:p>
    <w:p w:rsidR="00C10EE0" w:rsidRDefault="00C10EE0" w:rsidP="000C3B22">
      <w:pPr>
        <w:jc w:val="both"/>
        <w:rPr>
          <w:rFonts w:ascii="Arial" w:hAnsi="Arial" w:cs="Arial"/>
          <w:sz w:val="22"/>
          <w:szCs w:val="22"/>
        </w:rPr>
      </w:pPr>
    </w:p>
    <w:p w:rsidR="00C10EE0" w:rsidRPr="0025228B" w:rsidRDefault="00C10EE0" w:rsidP="00FA45F8">
      <w:pPr>
        <w:numPr>
          <w:ilvl w:val="0"/>
          <w:numId w:val="5"/>
        </w:numPr>
        <w:rPr>
          <w:rFonts w:ascii="Arial" w:hAnsi="Arial" w:cs="Arial"/>
          <w:b/>
        </w:rPr>
      </w:pPr>
      <w:r w:rsidRPr="0025228B">
        <w:rPr>
          <w:rFonts w:ascii="Arial" w:hAnsi="Arial" w:cs="Arial"/>
          <w:b/>
        </w:rPr>
        <w:t>Review Arrangements</w:t>
      </w:r>
    </w:p>
    <w:p w:rsidR="00C10EE0" w:rsidRPr="002C3328" w:rsidRDefault="00C10EE0" w:rsidP="000C3B22">
      <w:pPr>
        <w:jc w:val="both"/>
        <w:rPr>
          <w:rFonts w:ascii="Arial" w:hAnsi="Arial" w:cs="Arial"/>
          <w:sz w:val="22"/>
          <w:szCs w:val="22"/>
          <w:u w:val="single"/>
        </w:rPr>
      </w:pPr>
    </w:p>
    <w:p w:rsidR="00C10EE0" w:rsidRDefault="00C10EE0" w:rsidP="00F82254">
      <w:pPr>
        <w:ind w:left="360"/>
        <w:jc w:val="both"/>
        <w:rPr>
          <w:rFonts w:ascii="Arial" w:hAnsi="Arial" w:cs="Arial"/>
          <w:sz w:val="22"/>
          <w:szCs w:val="22"/>
        </w:rPr>
      </w:pPr>
      <w:r w:rsidRPr="00C10EE0">
        <w:rPr>
          <w:rFonts w:ascii="Arial" w:hAnsi="Arial" w:cs="Arial"/>
          <w:sz w:val="22"/>
          <w:szCs w:val="22"/>
        </w:rPr>
        <w:t xml:space="preserve">This policy will be reviewed by the BTHFT </w:t>
      </w:r>
      <w:r w:rsidR="00F82254">
        <w:rPr>
          <w:rFonts w:ascii="Arial" w:hAnsi="Arial" w:cs="Arial"/>
          <w:sz w:val="22"/>
          <w:szCs w:val="22"/>
        </w:rPr>
        <w:t>Transition Forum</w:t>
      </w:r>
      <w:r w:rsidRPr="00C10EE0">
        <w:rPr>
          <w:rFonts w:ascii="Arial" w:hAnsi="Arial" w:cs="Arial"/>
          <w:sz w:val="22"/>
          <w:szCs w:val="22"/>
        </w:rPr>
        <w:t xml:space="preserve"> in 2 years’ time, unless a change in legislation</w:t>
      </w:r>
      <w:r>
        <w:rPr>
          <w:rFonts w:ascii="Arial" w:hAnsi="Arial" w:cs="Arial"/>
          <w:sz w:val="22"/>
          <w:szCs w:val="22"/>
        </w:rPr>
        <w:t xml:space="preserve"> or procedures </w:t>
      </w:r>
      <w:r w:rsidRPr="00C10EE0">
        <w:rPr>
          <w:rFonts w:ascii="Arial" w:hAnsi="Arial" w:cs="Arial"/>
          <w:sz w:val="22"/>
          <w:szCs w:val="22"/>
        </w:rPr>
        <w:t>requires earlier review of the policy.</w:t>
      </w:r>
    </w:p>
    <w:p w:rsidR="00C10EE0" w:rsidRDefault="00C10EE0" w:rsidP="000C3B22">
      <w:pPr>
        <w:jc w:val="both"/>
        <w:rPr>
          <w:rFonts w:ascii="Arial" w:hAnsi="Arial" w:cs="Arial"/>
          <w:sz w:val="22"/>
          <w:szCs w:val="22"/>
        </w:rPr>
      </w:pPr>
    </w:p>
    <w:p w:rsidR="00F82254" w:rsidRPr="0025228B" w:rsidRDefault="0021652B" w:rsidP="00FA45F8">
      <w:pPr>
        <w:numPr>
          <w:ilvl w:val="0"/>
          <w:numId w:val="5"/>
        </w:numPr>
        <w:jc w:val="both"/>
        <w:rPr>
          <w:rFonts w:cs="Arial"/>
        </w:rPr>
      </w:pPr>
      <w:r w:rsidRPr="0025228B">
        <w:rPr>
          <w:rFonts w:ascii="Arial" w:hAnsi="Arial" w:cs="Arial"/>
          <w:b/>
        </w:rPr>
        <w:t>Training</w:t>
      </w:r>
      <w:r w:rsidR="0025228B">
        <w:rPr>
          <w:rFonts w:ascii="Arial" w:hAnsi="Arial" w:cs="Arial"/>
          <w:b/>
        </w:rPr>
        <w:t>:</w:t>
      </w:r>
    </w:p>
    <w:p w:rsidR="00F82254" w:rsidRPr="00F82254" w:rsidRDefault="00F82254" w:rsidP="00F82254">
      <w:pPr>
        <w:ind w:left="180"/>
        <w:jc w:val="both"/>
        <w:rPr>
          <w:rFonts w:cs="Arial"/>
        </w:rPr>
      </w:pPr>
    </w:p>
    <w:p w:rsidR="004279EE" w:rsidRDefault="00F82254" w:rsidP="00264852">
      <w:pPr>
        <w:ind w:left="180"/>
        <w:jc w:val="both"/>
        <w:rPr>
          <w:rFonts w:ascii="Arial" w:hAnsi="Arial" w:cs="Arial"/>
          <w:sz w:val="22"/>
          <w:szCs w:val="22"/>
        </w:rPr>
      </w:pPr>
      <w:r w:rsidRPr="00F82254">
        <w:rPr>
          <w:rFonts w:ascii="Arial" w:hAnsi="Arial" w:cs="Arial"/>
          <w:sz w:val="22"/>
          <w:szCs w:val="22"/>
        </w:rPr>
        <w:t>Professionals may need to consider further development of their knowledge and skills in working with young people, including: the biology and psychology of adolescence; communication and consultation strategies; multi-disciplinary and multi-agency teamwork; and an understanding of the relevant individual conditions and disorders and their evolution and consequences in adult life.  An</w:t>
      </w:r>
      <w:r w:rsidRPr="00F82254">
        <w:rPr>
          <w:rFonts w:ascii="Arial" w:hAnsi="Arial" w:cs="Arial"/>
          <w:b/>
          <w:sz w:val="22"/>
          <w:szCs w:val="22"/>
        </w:rPr>
        <w:t xml:space="preserve"> </w:t>
      </w:r>
      <w:r w:rsidRPr="00F82254">
        <w:rPr>
          <w:rFonts w:ascii="Arial" w:hAnsi="Arial" w:cs="Arial"/>
          <w:sz w:val="22"/>
          <w:szCs w:val="22"/>
        </w:rPr>
        <w:t>E-Leaning package developed by Royal College of Paediatrics and Child Health (RCPCH), Royal College of General  Practitioners (RCGP), Royal College of Nursing (</w:t>
      </w:r>
      <w:smartTag w:uri="urn:schemas-microsoft-com:office:smarttags" w:element="stockticker">
        <w:r w:rsidRPr="00F82254">
          <w:rPr>
            <w:rFonts w:ascii="Arial" w:hAnsi="Arial" w:cs="Arial"/>
            <w:sz w:val="22"/>
            <w:szCs w:val="22"/>
          </w:rPr>
          <w:t>RCN</w:t>
        </w:r>
      </w:smartTag>
      <w:r w:rsidRPr="00F82254">
        <w:rPr>
          <w:rFonts w:ascii="Arial" w:hAnsi="Arial" w:cs="Arial"/>
          <w:sz w:val="22"/>
          <w:szCs w:val="22"/>
        </w:rPr>
        <w:t>)</w:t>
      </w:r>
      <w:r w:rsidRPr="00F82254">
        <w:rPr>
          <w:rFonts w:ascii="Arial" w:hAnsi="Arial" w:cs="Arial"/>
          <w:b/>
          <w:sz w:val="22"/>
          <w:szCs w:val="22"/>
        </w:rPr>
        <w:t xml:space="preserve"> </w:t>
      </w:r>
      <w:r w:rsidRPr="00F82254">
        <w:rPr>
          <w:rFonts w:ascii="Arial" w:hAnsi="Arial" w:cs="Arial"/>
          <w:sz w:val="22"/>
          <w:szCs w:val="22"/>
        </w:rPr>
        <w:t xml:space="preserve">and other royal Colleges is available to all staff so they can develop the necessary skills to help young patients make necessary changes to lead a healthier and more active life. It is an interactive on line sessions.  This can be found on:  </w:t>
      </w:r>
      <w:hyperlink r:id="rId19" w:history="1">
        <w:r w:rsidRPr="00F82254">
          <w:rPr>
            <w:rStyle w:val="Hyperlink"/>
            <w:rFonts w:ascii="Arial" w:hAnsi="Arial" w:cs="Arial"/>
            <w:b/>
            <w:sz w:val="22"/>
            <w:szCs w:val="22"/>
          </w:rPr>
          <w:t>www.rcpch.ac.uk/AHP</w:t>
        </w:r>
      </w:hyperlink>
      <w:r w:rsidRPr="00F82254">
        <w:rPr>
          <w:rFonts w:ascii="Arial" w:hAnsi="Arial" w:cs="Arial"/>
          <w:b/>
          <w:sz w:val="22"/>
          <w:szCs w:val="22"/>
        </w:rPr>
        <w:t xml:space="preserve">.  </w:t>
      </w:r>
      <w:r w:rsidRPr="00F82254">
        <w:rPr>
          <w:rFonts w:ascii="Arial" w:hAnsi="Arial" w:cs="Arial"/>
          <w:sz w:val="22"/>
          <w:szCs w:val="22"/>
        </w:rPr>
        <w:t>It is easy to register and is free.   Professionals within the Children’s Unit can be a resource for practitioners particularly in respect of communication, team working and understanding conditions and disorders and their evolution, as now many children and young people survive into adult hood with complex conditions that previously would have been lethal in infancy.  Our adult colleagues also have a role to play to educate Paediatric staff on the age range 16-19 years.</w:t>
      </w:r>
    </w:p>
    <w:p w:rsidR="00A04925" w:rsidRDefault="00A04925"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DA41E7" w:rsidRDefault="00DA41E7" w:rsidP="00925DA6">
      <w:pPr>
        <w:ind w:right="-1"/>
        <w:rPr>
          <w:rFonts w:ascii="Arial" w:hAnsi="Arial" w:cs="Arial"/>
          <w:b/>
          <w:sz w:val="22"/>
          <w:szCs w:val="22"/>
        </w:rPr>
      </w:pPr>
    </w:p>
    <w:p w:rsidR="00C61664" w:rsidRDefault="007F3BBA" w:rsidP="00925DA6">
      <w:pPr>
        <w:ind w:right="-1"/>
        <w:rPr>
          <w:rFonts w:ascii="Arial" w:hAnsi="Arial" w:cs="Arial"/>
          <w:b/>
        </w:rPr>
      </w:pPr>
      <w:r w:rsidRPr="00B85823">
        <w:rPr>
          <w:rFonts w:ascii="Arial" w:hAnsi="Arial" w:cs="Arial"/>
          <w:b/>
        </w:rPr>
        <w:t>Appendices:</w:t>
      </w:r>
    </w:p>
    <w:p w:rsidR="00D83F60" w:rsidRDefault="00D83F60" w:rsidP="00925DA6">
      <w:pPr>
        <w:ind w:right="-1"/>
        <w:rPr>
          <w:rFonts w:ascii="Arial" w:hAnsi="Arial" w:cs="Arial"/>
          <w:b/>
        </w:rPr>
      </w:pPr>
    </w:p>
    <w:p w:rsidR="00D83F60" w:rsidRDefault="00D83F60" w:rsidP="00925DA6">
      <w:pPr>
        <w:ind w:right="-1"/>
        <w:rPr>
          <w:rFonts w:ascii="Arial" w:hAnsi="Arial" w:cs="Arial"/>
          <w:b/>
        </w:rPr>
      </w:pPr>
    </w:p>
    <w:p w:rsidR="00D83F60" w:rsidRPr="006E13F9" w:rsidRDefault="00DA41E7" w:rsidP="006E13F9">
      <w:pPr>
        <w:pStyle w:val="ListParagraph"/>
        <w:numPr>
          <w:ilvl w:val="0"/>
          <w:numId w:val="17"/>
        </w:numPr>
        <w:ind w:right="-1"/>
        <w:rPr>
          <w:rFonts w:ascii="Arial" w:hAnsi="Arial" w:cs="Arial"/>
          <w:b/>
        </w:rPr>
      </w:pPr>
      <w:r>
        <w:rPr>
          <w:rFonts w:ascii="Arial" w:hAnsi="Arial"/>
          <w:b/>
          <w:sz w:val="22"/>
          <w:szCs w:val="22"/>
        </w:rPr>
        <w:t xml:space="preserve">General </w:t>
      </w:r>
      <w:r w:rsidR="009A6D3B" w:rsidRPr="006E13F9">
        <w:rPr>
          <w:rFonts w:ascii="Arial" w:hAnsi="Arial"/>
          <w:b/>
          <w:sz w:val="22"/>
          <w:szCs w:val="22"/>
        </w:rPr>
        <w:t>pathway for transition to adult services for children and young people</w:t>
      </w:r>
      <w:r w:rsidR="0095158C" w:rsidRPr="006E13F9">
        <w:rPr>
          <w:rFonts w:ascii="Arial" w:hAnsi="Arial"/>
          <w:b/>
          <w:sz w:val="22"/>
          <w:szCs w:val="22"/>
        </w:rPr>
        <w:t xml:space="preserve">    </w:t>
      </w:r>
    </w:p>
    <w:p w:rsidR="00D83F60" w:rsidRDefault="00D83F60" w:rsidP="00925DA6">
      <w:pPr>
        <w:ind w:right="-1"/>
        <w:rPr>
          <w:rFonts w:ascii="Arial" w:hAnsi="Arial" w:cs="Arial"/>
          <w:b/>
        </w:rPr>
      </w:pPr>
    </w:p>
    <w:p w:rsidR="0095158C" w:rsidRDefault="0095158C" w:rsidP="00925DA6">
      <w:pPr>
        <w:ind w:right="-1"/>
        <w:rPr>
          <w:rFonts w:ascii="Arial" w:hAnsi="Arial" w:cs="Arial"/>
          <w:b/>
          <w:sz w:val="22"/>
          <w:szCs w:val="22"/>
        </w:rPr>
        <w:sectPr w:rsidR="0095158C" w:rsidSect="00CE21E6">
          <w:footerReference w:type="default" r:id="rId20"/>
          <w:pgSz w:w="11906" w:h="16838"/>
          <w:pgMar w:top="1134" w:right="1134" w:bottom="1134" w:left="1134" w:header="709" w:footer="709" w:gutter="0"/>
          <w:cols w:space="708"/>
          <w:docGrid w:linePitch="360"/>
        </w:sectPr>
      </w:pPr>
    </w:p>
    <w:p w:rsidR="0095158C" w:rsidRPr="0095158C" w:rsidRDefault="009A6D3B" w:rsidP="0095158C">
      <w:pPr>
        <w:tabs>
          <w:tab w:val="center" w:pos="4153"/>
          <w:tab w:val="right" w:pos="8306"/>
        </w:tabs>
        <w:jc w:val="center"/>
        <w:rPr>
          <w:rFonts w:ascii="Arial" w:hAnsi="Arial"/>
          <w:b/>
        </w:rPr>
      </w:pPr>
      <w:r w:rsidRPr="006E13F9">
        <w:rPr>
          <w:rFonts w:ascii="Arial" w:hAnsi="Arial"/>
          <w:noProof/>
        </w:rPr>
        <mc:AlternateContent>
          <mc:Choice Requires="wps">
            <w:drawing>
              <wp:anchor distT="0" distB="0" distL="114300" distR="114300" simplePos="0" relativeHeight="251685888" behindDoc="0" locked="0" layoutInCell="1" allowOverlap="1" wp14:anchorId="5E711098" wp14:editId="3296819E">
                <wp:simplePos x="0" y="0"/>
                <wp:positionH relativeFrom="column">
                  <wp:posOffset>-172085</wp:posOffset>
                </wp:positionH>
                <wp:positionV relativeFrom="paragraph">
                  <wp:posOffset>344805</wp:posOffset>
                </wp:positionV>
                <wp:extent cx="1447800" cy="14859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5900"/>
                        </a:xfrm>
                        <a:prstGeom prst="rect">
                          <a:avLst/>
                        </a:prstGeom>
                        <a:solidFill>
                          <a:srgbClr val="FFFFFF"/>
                        </a:solidFill>
                        <a:ln w="9525">
                          <a:solidFill>
                            <a:srgbClr val="000000"/>
                          </a:solidFill>
                          <a:miter lim="800000"/>
                          <a:headEnd/>
                          <a:tailEnd/>
                        </a:ln>
                      </wps:spPr>
                      <wps:txbx>
                        <w:txbxContent>
                          <w:p w:rsidR="00DA41E7" w:rsidRDefault="00DA41E7" w:rsidP="0095158C">
                            <w:pPr>
                              <w:jc w:val="center"/>
                              <w:rPr>
                                <w:b/>
                                <w:sz w:val="16"/>
                                <w:szCs w:val="16"/>
                              </w:rPr>
                            </w:pPr>
                            <w:r>
                              <w:rPr>
                                <w:b/>
                                <w:sz w:val="16"/>
                                <w:szCs w:val="16"/>
                              </w:rPr>
                              <w:t>Potential Collaborators</w:t>
                            </w:r>
                          </w:p>
                          <w:p w:rsidR="00DA41E7" w:rsidRDefault="00DA41E7" w:rsidP="0095158C">
                            <w:pPr>
                              <w:jc w:val="center"/>
                              <w:rPr>
                                <w:b/>
                                <w:sz w:val="16"/>
                                <w:szCs w:val="16"/>
                              </w:rPr>
                            </w:pPr>
                            <w:r>
                              <w:rPr>
                                <w:b/>
                                <w:sz w:val="16"/>
                                <w:szCs w:val="16"/>
                              </w:rPr>
                              <w:t>In transition process</w:t>
                            </w:r>
                          </w:p>
                          <w:p w:rsidR="00DA41E7" w:rsidRPr="000525AC" w:rsidRDefault="00DA41E7" w:rsidP="0095158C">
                            <w:pPr>
                              <w:jc w:val="center"/>
                              <w:rPr>
                                <w:b/>
                                <w:sz w:val="16"/>
                                <w:szCs w:val="16"/>
                              </w:rPr>
                            </w:pPr>
                          </w:p>
                          <w:p w:rsidR="00DA41E7" w:rsidRPr="00964B85" w:rsidRDefault="00DA41E7" w:rsidP="0095158C">
                            <w:pPr>
                              <w:jc w:val="center"/>
                              <w:rPr>
                                <w:sz w:val="16"/>
                                <w:szCs w:val="16"/>
                              </w:rPr>
                            </w:pPr>
                            <w:proofErr w:type="gramStart"/>
                            <w:r>
                              <w:rPr>
                                <w:sz w:val="16"/>
                                <w:szCs w:val="16"/>
                              </w:rPr>
                              <w:t xml:space="preserve">Children’s </w:t>
                            </w:r>
                            <w:r w:rsidRPr="00964B85">
                              <w:rPr>
                                <w:sz w:val="16"/>
                                <w:szCs w:val="16"/>
                              </w:rPr>
                              <w:t xml:space="preserve"> nurse</w:t>
                            </w:r>
                            <w:proofErr w:type="gramEnd"/>
                          </w:p>
                          <w:p w:rsidR="00DA41E7" w:rsidRPr="00964B85" w:rsidRDefault="00DA41E7" w:rsidP="0095158C">
                            <w:pPr>
                              <w:jc w:val="center"/>
                              <w:rPr>
                                <w:sz w:val="16"/>
                                <w:szCs w:val="16"/>
                              </w:rPr>
                            </w:pPr>
                            <w:r w:rsidRPr="00964B85">
                              <w:rPr>
                                <w:sz w:val="16"/>
                                <w:szCs w:val="16"/>
                              </w:rPr>
                              <w:t>Specialist Nurse</w:t>
                            </w:r>
                          </w:p>
                          <w:p w:rsidR="00DA41E7" w:rsidRPr="00964B85" w:rsidRDefault="00DA41E7" w:rsidP="0095158C">
                            <w:pPr>
                              <w:jc w:val="center"/>
                              <w:rPr>
                                <w:sz w:val="16"/>
                                <w:szCs w:val="16"/>
                              </w:rPr>
                            </w:pPr>
                            <w:r w:rsidRPr="00964B85">
                              <w:rPr>
                                <w:sz w:val="16"/>
                                <w:szCs w:val="16"/>
                              </w:rPr>
                              <w:t>Paediatrician</w:t>
                            </w:r>
                          </w:p>
                          <w:p w:rsidR="00DA41E7" w:rsidRDefault="00DA41E7" w:rsidP="0095158C">
                            <w:pPr>
                              <w:jc w:val="center"/>
                              <w:rPr>
                                <w:sz w:val="16"/>
                                <w:szCs w:val="16"/>
                              </w:rPr>
                            </w:pPr>
                            <w:r w:rsidRPr="00964B85">
                              <w:rPr>
                                <w:sz w:val="16"/>
                                <w:szCs w:val="16"/>
                              </w:rPr>
                              <w:t>School Nurse</w:t>
                            </w:r>
                          </w:p>
                          <w:p w:rsidR="00DA41E7" w:rsidRPr="00964B85" w:rsidRDefault="00DA41E7" w:rsidP="0095158C">
                            <w:pPr>
                              <w:jc w:val="center"/>
                              <w:rPr>
                                <w:sz w:val="16"/>
                                <w:szCs w:val="16"/>
                              </w:rPr>
                            </w:pPr>
                            <w:r>
                              <w:rPr>
                                <w:sz w:val="16"/>
                                <w:szCs w:val="16"/>
                              </w:rPr>
                              <w:t>Children’s outreach</w:t>
                            </w:r>
                          </w:p>
                          <w:p w:rsidR="00DA41E7" w:rsidRPr="00964B85" w:rsidRDefault="00DA41E7" w:rsidP="0095158C">
                            <w:pPr>
                              <w:jc w:val="center"/>
                              <w:rPr>
                                <w:sz w:val="16"/>
                                <w:szCs w:val="16"/>
                              </w:rPr>
                            </w:pPr>
                            <w:r w:rsidRPr="00964B85">
                              <w:rPr>
                                <w:sz w:val="16"/>
                                <w:szCs w:val="16"/>
                              </w:rPr>
                              <w:t>Community Nurse</w:t>
                            </w:r>
                          </w:p>
                          <w:p w:rsidR="00DA41E7" w:rsidRPr="00964B85" w:rsidRDefault="00DA41E7" w:rsidP="0095158C">
                            <w:pPr>
                              <w:jc w:val="center"/>
                              <w:rPr>
                                <w:sz w:val="16"/>
                                <w:szCs w:val="16"/>
                              </w:rPr>
                            </w:pPr>
                            <w:r w:rsidRPr="00964B85">
                              <w:rPr>
                                <w:sz w:val="16"/>
                                <w:szCs w:val="16"/>
                              </w:rPr>
                              <w:t>School assistant</w:t>
                            </w:r>
                          </w:p>
                          <w:p w:rsidR="00DA41E7" w:rsidRDefault="00DA41E7" w:rsidP="0095158C">
                            <w:pPr>
                              <w:jc w:val="center"/>
                              <w:rPr>
                                <w:sz w:val="16"/>
                                <w:szCs w:val="16"/>
                              </w:rPr>
                            </w:pPr>
                            <w:r w:rsidRPr="00964B85">
                              <w:rPr>
                                <w:sz w:val="16"/>
                                <w:szCs w:val="16"/>
                              </w:rPr>
                              <w:t>Play specialist</w:t>
                            </w:r>
                          </w:p>
                          <w:p w:rsidR="00DA41E7" w:rsidRPr="00964B85" w:rsidRDefault="00DA41E7" w:rsidP="0095158C">
                            <w:pPr>
                              <w:jc w:val="center"/>
                              <w:rPr>
                                <w:sz w:val="16"/>
                                <w:szCs w:val="16"/>
                              </w:rPr>
                            </w:pPr>
                            <w:r>
                              <w:rPr>
                                <w:sz w:val="16"/>
                                <w:szCs w:val="16"/>
                              </w:rPr>
                              <w:t>LD Team</w:t>
                            </w:r>
                          </w:p>
                          <w:p w:rsidR="00DA41E7" w:rsidRDefault="00DA41E7" w:rsidP="00951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55pt;margin-top:27.15pt;width:114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OAKQIAAFM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">
                <v:textbox>
                  <w:txbxContent>
                    <w:p w:rsidR="00DA41E7" w:rsidRDefault="00DA41E7" w:rsidP="0095158C">
                      <w:pPr>
                        <w:jc w:val="center"/>
                        <w:rPr>
                          <w:b/>
                          <w:sz w:val="16"/>
                          <w:szCs w:val="16"/>
                        </w:rPr>
                      </w:pPr>
                      <w:r>
                        <w:rPr>
                          <w:b/>
                          <w:sz w:val="16"/>
                          <w:szCs w:val="16"/>
                        </w:rPr>
                        <w:t>Potential Collaborators</w:t>
                      </w:r>
                    </w:p>
                    <w:p w:rsidR="00DA41E7" w:rsidRDefault="00DA41E7" w:rsidP="0095158C">
                      <w:pPr>
                        <w:jc w:val="center"/>
                        <w:rPr>
                          <w:b/>
                          <w:sz w:val="16"/>
                          <w:szCs w:val="16"/>
                        </w:rPr>
                      </w:pPr>
                      <w:r>
                        <w:rPr>
                          <w:b/>
                          <w:sz w:val="16"/>
                          <w:szCs w:val="16"/>
                        </w:rPr>
                        <w:t>In transition process</w:t>
                      </w:r>
                    </w:p>
                    <w:p w:rsidR="00DA41E7" w:rsidRPr="000525AC" w:rsidRDefault="00DA41E7" w:rsidP="0095158C">
                      <w:pPr>
                        <w:jc w:val="center"/>
                        <w:rPr>
                          <w:b/>
                          <w:sz w:val="16"/>
                          <w:szCs w:val="16"/>
                        </w:rPr>
                      </w:pPr>
                    </w:p>
                    <w:p w:rsidR="00DA41E7" w:rsidRPr="00964B85" w:rsidRDefault="00DA41E7" w:rsidP="0095158C">
                      <w:pPr>
                        <w:jc w:val="center"/>
                        <w:rPr>
                          <w:sz w:val="16"/>
                          <w:szCs w:val="16"/>
                        </w:rPr>
                      </w:pPr>
                      <w:proofErr w:type="gramStart"/>
                      <w:r>
                        <w:rPr>
                          <w:sz w:val="16"/>
                          <w:szCs w:val="16"/>
                        </w:rPr>
                        <w:t xml:space="preserve">Children’s </w:t>
                      </w:r>
                      <w:r w:rsidRPr="00964B85">
                        <w:rPr>
                          <w:sz w:val="16"/>
                          <w:szCs w:val="16"/>
                        </w:rPr>
                        <w:t xml:space="preserve"> nurse</w:t>
                      </w:r>
                      <w:proofErr w:type="gramEnd"/>
                    </w:p>
                    <w:p w:rsidR="00DA41E7" w:rsidRPr="00964B85" w:rsidRDefault="00DA41E7" w:rsidP="0095158C">
                      <w:pPr>
                        <w:jc w:val="center"/>
                        <w:rPr>
                          <w:sz w:val="16"/>
                          <w:szCs w:val="16"/>
                        </w:rPr>
                      </w:pPr>
                      <w:r w:rsidRPr="00964B85">
                        <w:rPr>
                          <w:sz w:val="16"/>
                          <w:szCs w:val="16"/>
                        </w:rPr>
                        <w:t>Specialist Nurse</w:t>
                      </w:r>
                    </w:p>
                    <w:p w:rsidR="00DA41E7" w:rsidRPr="00964B85" w:rsidRDefault="00DA41E7" w:rsidP="0095158C">
                      <w:pPr>
                        <w:jc w:val="center"/>
                        <w:rPr>
                          <w:sz w:val="16"/>
                          <w:szCs w:val="16"/>
                        </w:rPr>
                      </w:pPr>
                      <w:r w:rsidRPr="00964B85">
                        <w:rPr>
                          <w:sz w:val="16"/>
                          <w:szCs w:val="16"/>
                        </w:rPr>
                        <w:t>Paediatrician</w:t>
                      </w:r>
                    </w:p>
                    <w:p w:rsidR="00DA41E7" w:rsidRDefault="00DA41E7" w:rsidP="0095158C">
                      <w:pPr>
                        <w:jc w:val="center"/>
                        <w:rPr>
                          <w:sz w:val="16"/>
                          <w:szCs w:val="16"/>
                        </w:rPr>
                      </w:pPr>
                      <w:r w:rsidRPr="00964B85">
                        <w:rPr>
                          <w:sz w:val="16"/>
                          <w:szCs w:val="16"/>
                        </w:rPr>
                        <w:t>School Nurse</w:t>
                      </w:r>
                    </w:p>
                    <w:p w:rsidR="00DA41E7" w:rsidRPr="00964B85" w:rsidRDefault="00DA41E7" w:rsidP="0095158C">
                      <w:pPr>
                        <w:jc w:val="center"/>
                        <w:rPr>
                          <w:sz w:val="16"/>
                          <w:szCs w:val="16"/>
                        </w:rPr>
                      </w:pPr>
                      <w:r>
                        <w:rPr>
                          <w:sz w:val="16"/>
                          <w:szCs w:val="16"/>
                        </w:rPr>
                        <w:t>Children’s outreach</w:t>
                      </w:r>
                    </w:p>
                    <w:p w:rsidR="00DA41E7" w:rsidRPr="00964B85" w:rsidRDefault="00DA41E7" w:rsidP="0095158C">
                      <w:pPr>
                        <w:jc w:val="center"/>
                        <w:rPr>
                          <w:sz w:val="16"/>
                          <w:szCs w:val="16"/>
                        </w:rPr>
                      </w:pPr>
                      <w:r w:rsidRPr="00964B85">
                        <w:rPr>
                          <w:sz w:val="16"/>
                          <w:szCs w:val="16"/>
                        </w:rPr>
                        <w:t>Community Nurse</w:t>
                      </w:r>
                    </w:p>
                    <w:p w:rsidR="00DA41E7" w:rsidRPr="00964B85" w:rsidRDefault="00DA41E7" w:rsidP="0095158C">
                      <w:pPr>
                        <w:jc w:val="center"/>
                        <w:rPr>
                          <w:sz w:val="16"/>
                          <w:szCs w:val="16"/>
                        </w:rPr>
                      </w:pPr>
                      <w:r w:rsidRPr="00964B85">
                        <w:rPr>
                          <w:sz w:val="16"/>
                          <w:szCs w:val="16"/>
                        </w:rPr>
                        <w:t>School assistant</w:t>
                      </w:r>
                    </w:p>
                    <w:p w:rsidR="00DA41E7" w:rsidRDefault="00DA41E7" w:rsidP="0095158C">
                      <w:pPr>
                        <w:jc w:val="center"/>
                        <w:rPr>
                          <w:sz w:val="16"/>
                          <w:szCs w:val="16"/>
                        </w:rPr>
                      </w:pPr>
                      <w:r w:rsidRPr="00964B85">
                        <w:rPr>
                          <w:sz w:val="16"/>
                          <w:szCs w:val="16"/>
                        </w:rPr>
                        <w:t>Play specialist</w:t>
                      </w:r>
                    </w:p>
                    <w:p w:rsidR="00DA41E7" w:rsidRPr="00964B85" w:rsidRDefault="00DA41E7" w:rsidP="0095158C">
                      <w:pPr>
                        <w:jc w:val="center"/>
                        <w:rPr>
                          <w:sz w:val="16"/>
                          <w:szCs w:val="16"/>
                        </w:rPr>
                      </w:pPr>
                      <w:r>
                        <w:rPr>
                          <w:sz w:val="16"/>
                          <w:szCs w:val="16"/>
                        </w:rPr>
                        <w:t>LD Team</w:t>
                      </w:r>
                    </w:p>
                    <w:p w:rsidR="00DA41E7" w:rsidRDefault="00DA41E7" w:rsidP="0095158C"/>
                  </w:txbxContent>
                </v:textbox>
              </v:shape>
            </w:pict>
          </mc:Fallback>
        </mc:AlternateContent>
      </w:r>
      <w:r w:rsidR="0095158C" w:rsidRPr="0095158C">
        <w:rPr>
          <w:rFonts w:ascii="Arial" w:hAnsi="Arial"/>
          <w:b/>
          <w:sz w:val="20"/>
          <w:szCs w:val="20"/>
          <w:u w:val="single"/>
        </w:rPr>
        <w:t>GENERAL PATHWAY FOR TRANSITION TO ADULT SERVICES FOR CHILDREN AND YOUNG PEOPLE</w:t>
      </w:r>
      <w:r w:rsidR="0095158C" w:rsidRPr="0095158C">
        <w:rPr>
          <w:rFonts w:ascii="Arial" w:hAnsi="Arial"/>
          <w:b/>
        </w:rPr>
        <w:t xml:space="preserve">        </w:t>
      </w:r>
      <w:r w:rsidR="0095158C" w:rsidRPr="006E13F9">
        <w:rPr>
          <w:rFonts w:ascii="Arial" w:hAnsi="Arial" w:cs="Arial"/>
          <w:noProof/>
          <w:szCs w:val="22"/>
        </w:rPr>
        <w:drawing>
          <wp:inline distT="0" distB="0" distL="0" distR="0" wp14:anchorId="3EDD9191" wp14:editId="55264616">
            <wp:extent cx="2320290" cy="284480"/>
            <wp:effectExtent l="0" t="0" r="3810" b="1270"/>
            <wp:docPr id="34" name="Picture 34" descr="Description: foundation logo 05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oundation logo 05 co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0290" cy="284480"/>
                    </a:xfrm>
                    <a:prstGeom prst="rect">
                      <a:avLst/>
                    </a:prstGeom>
                    <a:noFill/>
                    <a:ln>
                      <a:noFill/>
                    </a:ln>
                  </pic:spPr>
                </pic:pic>
              </a:graphicData>
            </a:graphic>
          </wp:inline>
        </w:drawing>
      </w:r>
      <w:r w:rsidR="0095158C" w:rsidRPr="0095158C">
        <w:rPr>
          <w:rFonts w:ascii="Arial" w:hAnsi="Arial"/>
          <w:b/>
          <w:sz w:val="28"/>
        </w:rPr>
        <w:t xml:space="preserve">             </w:t>
      </w:r>
      <w:r w:rsidR="0095158C" w:rsidRPr="006E13F9">
        <w:rPr>
          <w:rFonts w:ascii="Arial" w:hAnsi="Arial"/>
          <w:b/>
          <w:sz w:val="20"/>
          <w:szCs w:val="20"/>
        </w:rPr>
        <w:t>(to be initiated by age 15 years)</w: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3600" behindDoc="0" locked="0" layoutInCell="1" allowOverlap="1" wp14:anchorId="6D0A5D69" wp14:editId="41AE8400">
                <wp:simplePos x="0" y="0"/>
                <wp:positionH relativeFrom="column">
                  <wp:posOffset>6781800</wp:posOffset>
                </wp:positionH>
                <wp:positionV relativeFrom="paragraph">
                  <wp:posOffset>147955</wp:posOffset>
                </wp:positionV>
                <wp:extent cx="2743200" cy="342900"/>
                <wp:effectExtent l="5715" t="10795" r="1333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Is transition to adult hospital services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534pt;margin-top:11.6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aJLA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">
                <v:textbox>
                  <w:txbxContent>
                    <w:p w:rsidR="00DA41E7" w:rsidRPr="00F9445D" w:rsidRDefault="00DA41E7" w:rsidP="0095158C">
                      <w:pPr>
                        <w:jc w:val="center"/>
                        <w:rPr>
                          <w:sz w:val="16"/>
                          <w:szCs w:val="16"/>
                        </w:rPr>
                      </w:pPr>
                      <w:r>
                        <w:rPr>
                          <w:sz w:val="16"/>
                          <w:szCs w:val="16"/>
                        </w:rPr>
                        <w:t>Is transition to adult hospital services needed?</w:t>
                      </w:r>
                    </w:p>
                  </w:txbxContent>
                </v:textbox>
              </v:shape>
            </w:pict>
          </mc:Fallback>
        </mc:AlternateContent>
      </w:r>
      <w:r w:rsidRPr="006E13F9">
        <w:rPr>
          <w:rFonts w:ascii="Arial" w:hAnsi="Arial"/>
          <w:noProof/>
        </w:rPr>
        <mc:AlternateContent>
          <mc:Choice Requires="wps">
            <w:drawing>
              <wp:anchor distT="0" distB="0" distL="114300" distR="114300" simplePos="0" relativeHeight="251661312" behindDoc="0" locked="0" layoutInCell="1" allowOverlap="1" wp14:anchorId="39E22C3F" wp14:editId="34C8496D">
                <wp:simplePos x="0" y="0"/>
                <wp:positionH relativeFrom="column">
                  <wp:posOffset>1600200</wp:posOffset>
                </wp:positionH>
                <wp:positionV relativeFrom="paragraph">
                  <wp:posOffset>33655</wp:posOffset>
                </wp:positionV>
                <wp:extent cx="5029200" cy="571500"/>
                <wp:effectExtent l="5715" t="10795" r="1333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rsidR="00DA41E7" w:rsidRPr="00964B85" w:rsidRDefault="00DA41E7" w:rsidP="0095158C">
                            <w:pPr>
                              <w:jc w:val="center"/>
                              <w:rPr>
                                <w:sz w:val="16"/>
                                <w:szCs w:val="16"/>
                              </w:rPr>
                            </w:pPr>
                            <w:r>
                              <w:rPr>
                                <w:b/>
                                <w:sz w:val="16"/>
                                <w:szCs w:val="16"/>
                              </w:rPr>
                              <w:t>Young person by age 15 years</w:t>
                            </w:r>
                          </w:p>
                          <w:p w:rsidR="00DA41E7" w:rsidRPr="00964B85" w:rsidRDefault="00DA41E7" w:rsidP="0095158C">
                            <w:pPr>
                              <w:jc w:val="center"/>
                              <w:rPr>
                                <w:sz w:val="16"/>
                                <w:szCs w:val="16"/>
                              </w:rPr>
                            </w:pPr>
                            <w:r>
                              <w:rPr>
                                <w:sz w:val="16"/>
                                <w:szCs w:val="16"/>
                              </w:rPr>
                              <w:t>With</w:t>
                            </w:r>
                            <w:r w:rsidRPr="00964B85">
                              <w:rPr>
                                <w:sz w:val="16"/>
                                <w:szCs w:val="16"/>
                              </w:rPr>
                              <w:t xml:space="preserve"> complex </w:t>
                            </w:r>
                            <w:r>
                              <w:rPr>
                                <w:sz w:val="16"/>
                                <w:szCs w:val="16"/>
                              </w:rPr>
                              <w:t xml:space="preserve">and continuing </w:t>
                            </w:r>
                            <w:r w:rsidRPr="00964B85">
                              <w:rPr>
                                <w:sz w:val="16"/>
                                <w:szCs w:val="16"/>
                              </w:rPr>
                              <w:t>health needs requiring on-going adult care</w:t>
                            </w:r>
                          </w:p>
                          <w:p w:rsidR="00DA41E7" w:rsidRPr="00964B85" w:rsidRDefault="00DA41E7" w:rsidP="0095158C">
                            <w:pPr>
                              <w:jc w:val="center"/>
                              <w:rPr>
                                <w:sz w:val="16"/>
                                <w:szCs w:val="16"/>
                              </w:rPr>
                            </w:pPr>
                          </w:p>
                          <w:p w:rsidR="00DA41E7" w:rsidRPr="00964B85" w:rsidRDefault="00DA41E7" w:rsidP="0095158C">
                            <w:pPr>
                              <w:jc w:val="center"/>
                              <w:rPr>
                                <w:b/>
                                <w:sz w:val="16"/>
                                <w:szCs w:val="16"/>
                              </w:rPr>
                            </w:pPr>
                            <w:r>
                              <w:rPr>
                                <w:b/>
                                <w:sz w:val="16"/>
                                <w:szCs w:val="16"/>
                              </w:rPr>
                              <w:t>(</w:t>
                            </w:r>
                            <w:r w:rsidRPr="00964B85">
                              <w:rPr>
                                <w:b/>
                                <w:sz w:val="16"/>
                                <w:szCs w:val="16"/>
                              </w:rPr>
                              <w:t>Als</w:t>
                            </w:r>
                            <w:r>
                              <w:rPr>
                                <w:b/>
                                <w:sz w:val="16"/>
                                <w:szCs w:val="16"/>
                              </w:rPr>
                              <w:t>o consider new referrals aged 15+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26pt;margin-top:2.6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">
                <v:textbox>
                  <w:txbxContent>
                    <w:p w:rsidR="00DA41E7" w:rsidRPr="00964B85" w:rsidRDefault="00DA41E7" w:rsidP="0095158C">
                      <w:pPr>
                        <w:jc w:val="center"/>
                        <w:rPr>
                          <w:sz w:val="16"/>
                          <w:szCs w:val="16"/>
                        </w:rPr>
                      </w:pPr>
                      <w:r>
                        <w:rPr>
                          <w:b/>
                          <w:sz w:val="16"/>
                          <w:szCs w:val="16"/>
                        </w:rPr>
                        <w:t>Young person by age 15 years</w:t>
                      </w:r>
                    </w:p>
                    <w:p w:rsidR="00DA41E7" w:rsidRPr="00964B85" w:rsidRDefault="00DA41E7" w:rsidP="0095158C">
                      <w:pPr>
                        <w:jc w:val="center"/>
                        <w:rPr>
                          <w:sz w:val="16"/>
                          <w:szCs w:val="16"/>
                        </w:rPr>
                      </w:pPr>
                      <w:r>
                        <w:rPr>
                          <w:sz w:val="16"/>
                          <w:szCs w:val="16"/>
                        </w:rPr>
                        <w:t>With</w:t>
                      </w:r>
                      <w:r w:rsidRPr="00964B85">
                        <w:rPr>
                          <w:sz w:val="16"/>
                          <w:szCs w:val="16"/>
                        </w:rPr>
                        <w:t xml:space="preserve"> complex </w:t>
                      </w:r>
                      <w:r>
                        <w:rPr>
                          <w:sz w:val="16"/>
                          <w:szCs w:val="16"/>
                        </w:rPr>
                        <w:t xml:space="preserve">and continuing </w:t>
                      </w:r>
                      <w:r w:rsidRPr="00964B85">
                        <w:rPr>
                          <w:sz w:val="16"/>
                          <w:szCs w:val="16"/>
                        </w:rPr>
                        <w:t>health needs requiring on-going adult care</w:t>
                      </w:r>
                    </w:p>
                    <w:p w:rsidR="00DA41E7" w:rsidRPr="00964B85" w:rsidRDefault="00DA41E7" w:rsidP="0095158C">
                      <w:pPr>
                        <w:jc w:val="center"/>
                        <w:rPr>
                          <w:sz w:val="16"/>
                          <w:szCs w:val="16"/>
                        </w:rPr>
                      </w:pPr>
                    </w:p>
                    <w:p w:rsidR="00DA41E7" w:rsidRPr="00964B85" w:rsidRDefault="00DA41E7" w:rsidP="0095158C">
                      <w:pPr>
                        <w:jc w:val="center"/>
                        <w:rPr>
                          <w:b/>
                          <w:sz w:val="16"/>
                          <w:szCs w:val="16"/>
                        </w:rPr>
                      </w:pPr>
                      <w:r>
                        <w:rPr>
                          <w:b/>
                          <w:sz w:val="16"/>
                          <w:szCs w:val="16"/>
                        </w:rPr>
                        <w:t>(</w:t>
                      </w:r>
                      <w:r w:rsidRPr="00964B85">
                        <w:rPr>
                          <w:b/>
                          <w:sz w:val="16"/>
                          <w:szCs w:val="16"/>
                        </w:rPr>
                        <w:t>Als</w:t>
                      </w:r>
                      <w:r>
                        <w:rPr>
                          <w:b/>
                          <w:sz w:val="16"/>
                          <w:szCs w:val="16"/>
                        </w:rPr>
                        <w:t>o consider new referrals aged 15+ years)</w:t>
                      </w:r>
                    </w:p>
                  </w:txbxContent>
                </v:textbox>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84864" behindDoc="0" locked="0" layoutInCell="1" allowOverlap="1" wp14:anchorId="4F613489" wp14:editId="5F2942D3">
                <wp:simplePos x="0" y="0"/>
                <wp:positionH relativeFrom="column">
                  <wp:posOffset>8534400</wp:posOffset>
                </wp:positionH>
                <wp:positionV relativeFrom="paragraph">
                  <wp:posOffset>140335</wp:posOffset>
                </wp:positionV>
                <wp:extent cx="0" cy="457200"/>
                <wp:effectExtent l="53340" t="10795" r="60960" b="177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05pt" to="67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">
                <v:stroke endarrow="block"/>
              </v:line>
            </w:pict>
          </mc:Fallback>
        </mc:AlternateContent>
      </w:r>
      <w:r w:rsidRPr="006E13F9">
        <w:rPr>
          <w:rFonts w:ascii="Arial" w:hAnsi="Arial"/>
          <w:noProof/>
        </w:rPr>
        <mc:AlternateContent>
          <mc:Choice Requires="wps">
            <w:drawing>
              <wp:anchor distT="0" distB="0" distL="114300" distR="114300" simplePos="0" relativeHeight="251683840" behindDoc="0" locked="0" layoutInCell="1" allowOverlap="1" wp14:anchorId="030D3138" wp14:editId="2C25EE69">
                <wp:simplePos x="0" y="0"/>
                <wp:positionH relativeFrom="column">
                  <wp:posOffset>7391400</wp:posOffset>
                </wp:positionH>
                <wp:positionV relativeFrom="paragraph">
                  <wp:posOffset>140335</wp:posOffset>
                </wp:positionV>
                <wp:extent cx="0" cy="457200"/>
                <wp:effectExtent l="53340" t="10795" r="60960" b="177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1.05pt" to="58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x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6xE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">
                <v:stroke endarrow="block"/>
              </v:lin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67456" behindDoc="0" locked="0" layoutInCell="1" allowOverlap="1" wp14:anchorId="685F55F3" wp14:editId="2C7147E2">
                <wp:simplePos x="0" y="0"/>
                <wp:positionH relativeFrom="column">
                  <wp:posOffset>4114800</wp:posOffset>
                </wp:positionH>
                <wp:positionV relativeFrom="paragraph">
                  <wp:posOffset>79375</wp:posOffset>
                </wp:positionV>
                <wp:extent cx="0" cy="228600"/>
                <wp:effectExtent l="53340" t="10795" r="60960" b="177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25pt" to="32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n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">
                <v:stroke endarrow="block"/>
              </v:lin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62336" behindDoc="0" locked="0" layoutInCell="1" allowOverlap="1" wp14:anchorId="2B1A9E5E" wp14:editId="373A4FD8">
                <wp:simplePos x="0" y="0"/>
                <wp:positionH relativeFrom="column">
                  <wp:posOffset>1905000</wp:posOffset>
                </wp:positionH>
                <wp:positionV relativeFrom="paragraph">
                  <wp:posOffset>132715</wp:posOffset>
                </wp:positionV>
                <wp:extent cx="4495800" cy="342900"/>
                <wp:effectExtent l="5715" t="10795" r="1333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solidFill>
                          <a:srgbClr val="FFFFFF"/>
                        </a:solidFill>
                        <a:ln w="9525">
                          <a:solidFill>
                            <a:srgbClr val="000000"/>
                          </a:solidFill>
                          <a:miter lim="800000"/>
                          <a:headEnd/>
                          <a:tailEnd/>
                        </a:ln>
                      </wps:spPr>
                      <wps:txbx>
                        <w:txbxContent>
                          <w:p w:rsidR="00DA41E7" w:rsidRPr="00964B85" w:rsidRDefault="00DA41E7" w:rsidP="0095158C">
                            <w:pPr>
                              <w:jc w:val="center"/>
                              <w:rPr>
                                <w:sz w:val="16"/>
                                <w:szCs w:val="16"/>
                              </w:rPr>
                            </w:pPr>
                            <w:r>
                              <w:rPr>
                                <w:sz w:val="16"/>
                                <w:szCs w:val="16"/>
                              </w:rPr>
                              <w:t xml:space="preserve">Follow local transitional guideline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50pt;margin-top:10.45pt;width:3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jMLQ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">
                <v:textbox>
                  <w:txbxContent>
                    <w:p w:rsidR="00DA41E7" w:rsidRPr="00964B85" w:rsidRDefault="00DA41E7" w:rsidP="0095158C">
                      <w:pPr>
                        <w:jc w:val="center"/>
                        <w:rPr>
                          <w:sz w:val="16"/>
                          <w:szCs w:val="16"/>
                        </w:rPr>
                      </w:pPr>
                      <w:r>
                        <w:rPr>
                          <w:sz w:val="16"/>
                          <w:szCs w:val="16"/>
                        </w:rPr>
                        <w:t xml:space="preserve">Follow local transitional guideline </w:t>
                      </w:r>
                    </w:p>
                  </w:txbxContent>
                </v:textbox>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5648" behindDoc="0" locked="0" layoutInCell="1" allowOverlap="1" wp14:anchorId="53B7EDE6" wp14:editId="522E7149">
                <wp:simplePos x="0" y="0"/>
                <wp:positionH relativeFrom="column">
                  <wp:posOffset>8305800</wp:posOffset>
                </wp:positionH>
                <wp:positionV relativeFrom="paragraph">
                  <wp:posOffset>71755</wp:posOffset>
                </wp:positionV>
                <wp:extent cx="457200" cy="228600"/>
                <wp:effectExtent l="5715" t="10795" r="1333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654pt;margin-top:5.65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">
                <v:textbox>
                  <w:txbxContent>
                    <w:p w:rsidR="00DA41E7" w:rsidRPr="00F9445D" w:rsidRDefault="00DA41E7" w:rsidP="0095158C">
                      <w:pPr>
                        <w:jc w:val="center"/>
                        <w:rPr>
                          <w:sz w:val="16"/>
                          <w:szCs w:val="16"/>
                        </w:rPr>
                      </w:pPr>
                      <w:r>
                        <w:rPr>
                          <w:sz w:val="16"/>
                          <w:szCs w:val="16"/>
                        </w:rPr>
                        <w:t>No</w:t>
                      </w:r>
                    </w:p>
                  </w:txbxContent>
                </v:textbox>
              </v:shape>
            </w:pict>
          </mc:Fallback>
        </mc:AlternateContent>
      </w:r>
      <w:r w:rsidRPr="006E13F9">
        <w:rPr>
          <w:rFonts w:ascii="Arial" w:hAnsi="Arial"/>
          <w:noProof/>
        </w:rPr>
        <mc:AlternateContent>
          <mc:Choice Requires="wps">
            <w:drawing>
              <wp:anchor distT="0" distB="0" distL="114300" distR="114300" simplePos="0" relativeHeight="251674624" behindDoc="0" locked="0" layoutInCell="1" allowOverlap="1" wp14:anchorId="3DF5341A" wp14:editId="02DCABE8">
                <wp:simplePos x="0" y="0"/>
                <wp:positionH relativeFrom="column">
                  <wp:posOffset>7162800</wp:posOffset>
                </wp:positionH>
                <wp:positionV relativeFrom="paragraph">
                  <wp:posOffset>71755</wp:posOffset>
                </wp:positionV>
                <wp:extent cx="457200" cy="228600"/>
                <wp:effectExtent l="5715" t="10795" r="1333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564pt;margin-top:5.6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">
                <v:textbox>
                  <w:txbxContent>
                    <w:p w:rsidR="00DA41E7" w:rsidRPr="00F9445D" w:rsidRDefault="00DA41E7" w:rsidP="0095158C">
                      <w:pPr>
                        <w:jc w:val="center"/>
                        <w:rPr>
                          <w:sz w:val="16"/>
                          <w:szCs w:val="16"/>
                        </w:rPr>
                      </w:pPr>
                      <w:r>
                        <w:rPr>
                          <w:sz w:val="16"/>
                          <w:szCs w:val="16"/>
                        </w:rPr>
                        <w:t>Yes</w:t>
                      </w:r>
                    </w:p>
                  </w:txbxContent>
                </v:textbox>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6672" behindDoc="0" locked="0" layoutInCell="1" allowOverlap="1" wp14:anchorId="40809259" wp14:editId="1F7B3407">
                <wp:simplePos x="0" y="0"/>
                <wp:positionH relativeFrom="column">
                  <wp:posOffset>6400800</wp:posOffset>
                </wp:positionH>
                <wp:positionV relativeFrom="paragraph">
                  <wp:posOffset>10795</wp:posOffset>
                </wp:positionV>
                <wp:extent cx="762000" cy="0"/>
                <wp:effectExtent l="15240" t="58420" r="13335" b="558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85pt" to="5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A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">
                <v:stroke endarrow="block"/>
              </v:line>
            </w:pict>
          </mc:Fallback>
        </mc:AlternateContent>
      </w:r>
      <w:r w:rsidRPr="006E13F9">
        <w:rPr>
          <w:rFonts w:ascii="Arial" w:hAnsi="Arial"/>
          <w:noProof/>
        </w:rPr>
        <mc:AlternateContent>
          <mc:Choice Requires="wps">
            <w:drawing>
              <wp:anchor distT="0" distB="0" distL="114300" distR="114300" simplePos="0" relativeHeight="251680768" behindDoc="0" locked="0" layoutInCell="1" allowOverlap="1" wp14:anchorId="77CDCA62" wp14:editId="2CDA0DD6">
                <wp:simplePos x="0" y="0"/>
                <wp:positionH relativeFrom="column">
                  <wp:posOffset>8534400</wp:posOffset>
                </wp:positionH>
                <wp:positionV relativeFrom="paragraph">
                  <wp:posOffset>125095</wp:posOffset>
                </wp:positionV>
                <wp:extent cx="0" cy="342900"/>
                <wp:effectExtent l="53340" t="10795" r="60960"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9.85pt" to="67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HI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">
                <v:stroke endarrow="block"/>
              </v:line>
            </w:pict>
          </mc:Fallback>
        </mc:AlternateContent>
      </w:r>
      <w:r w:rsidRPr="006E13F9">
        <w:rPr>
          <w:rFonts w:ascii="Arial" w:hAnsi="Arial"/>
          <w:noProof/>
        </w:rPr>
        <mc:AlternateContent>
          <mc:Choice Requires="wps">
            <w:drawing>
              <wp:anchor distT="0" distB="0" distL="114300" distR="114300" simplePos="0" relativeHeight="251660288" behindDoc="0" locked="0" layoutInCell="1" allowOverlap="1" wp14:anchorId="064FB16A" wp14:editId="3A55E9E1">
                <wp:simplePos x="0" y="0"/>
                <wp:positionH relativeFrom="column">
                  <wp:posOffset>4724400</wp:posOffset>
                </wp:positionH>
                <wp:positionV relativeFrom="paragraph">
                  <wp:posOffset>31115</wp:posOffset>
                </wp:positionV>
                <wp:extent cx="0" cy="342900"/>
                <wp:effectExtent l="53340" t="12065" r="60960" b="165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45pt" to="37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">
                <v:stroke endarrow="block"/>
              </v:line>
            </w:pict>
          </mc:Fallback>
        </mc:AlternateContent>
      </w:r>
    </w:p>
    <w:p w:rsidR="0095158C" w:rsidRPr="0095158C" w:rsidRDefault="0095158C" w:rsidP="0095158C">
      <w:pPr>
        <w:rPr>
          <w:rFonts w:ascii="Arial" w:hAnsi="Arial"/>
        </w:rPr>
      </w:pP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7696" behindDoc="0" locked="0" layoutInCell="1" allowOverlap="1" wp14:anchorId="1F040111" wp14:editId="77A9B500">
                <wp:simplePos x="0" y="0"/>
                <wp:positionH relativeFrom="column">
                  <wp:posOffset>7924800</wp:posOffset>
                </wp:positionH>
                <wp:positionV relativeFrom="paragraph">
                  <wp:posOffset>117475</wp:posOffset>
                </wp:positionV>
                <wp:extent cx="1219200" cy="342900"/>
                <wp:effectExtent l="5715" t="10795" r="1333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Transfer to GP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624pt;margin-top:9.25pt;width:9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">
                <v:textbox>
                  <w:txbxContent>
                    <w:p w:rsidR="00DA41E7" w:rsidRPr="00F9445D" w:rsidRDefault="00DA41E7" w:rsidP="0095158C">
                      <w:pPr>
                        <w:jc w:val="center"/>
                        <w:rPr>
                          <w:sz w:val="16"/>
                          <w:szCs w:val="16"/>
                        </w:rPr>
                      </w:pPr>
                      <w:r>
                        <w:rPr>
                          <w:sz w:val="16"/>
                          <w:szCs w:val="16"/>
                        </w:rPr>
                        <w:t>Transfer to GP care</w:t>
                      </w:r>
                    </w:p>
                  </w:txbxContent>
                </v:textbox>
              </v:shape>
            </w:pict>
          </mc:Fallback>
        </mc:AlternateContent>
      </w:r>
    </w:p>
    <w:p w:rsidR="0095158C" w:rsidRPr="0095158C" w:rsidRDefault="009A6D3B" w:rsidP="0095158C">
      <w:pPr>
        <w:rPr>
          <w:rFonts w:ascii="Arial" w:hAnsi="Arial"/>
        </w:rPr>
      </w:pPr>
      <w:r w:rsidRPr="006E13F9">
        <w:rPr>
          <w:rFonts w:ascii="Arial" w:hAnsi="Arial"/>
          <w:noProof/>
        </w:rPr>
        <mc:AlternateContent>
          <mc:Choice Requires="wps">
            <w:drawing>
              <wp:anchor distT="0" distB="0" distL="114300" distR="114300" simplePos="0" relativeHeight="251687936" behindDoc="0" locked="0" layoutInCell="1" allowOverlap="1" wp14:anchorId="1EE6B089" wp14:editId="130F4852">
                <wp:simplePos x="0" y="0"/>
                <wp:positionH relativeFrom="column">
                  <wp:posOffset>-236855</wp:posOffset>
                </wp:positionH>
                <wp:positionV relativeFrom="paragraph">
                  <wp:posOffset>107950</wp:posOffset>
                </wp:positionV>
                <wp:extent cx="1676400" cy="38862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86200"/>
                        </a:xfrm>
                        <a:prstGeom prst="rect">
                          <a:avLst/>
                        </a:prstGeom>
                        <a:solidFill>
                          <a:srgbClr val="FFFFFF"/>
                        </a:solidFill>
                        <a:ln w="9525">
                          <a:solidFill>
                            <a:srgbClr val="000000"/>
                          </a:solidFill>
                          <a:miter lim="800000"/>
                          <a:headEnd/>
                          <a:tailEnd/>
                        </a:ln>
                      </wps:spPr>
                      <wps:txbx>
                        <w:txbxContent>
                          <w:p w:rsidR="00DA41E7" w:rsidRPr="00C345FF" w:rsidRDefault="00DA41E7" w:rsidP="0095158C">
                            <w:pPr>
                              <w:jc w:val="center"/>
                              <w:rPr>
                                <w:b/>
                                <w:sz w:val="16"/>
                                <w:szCs w:val="16"/>
                                <w:u w:val="single"/>
                              </w:rPr>
                            </w:pPr>
                            <w:r w:rsidRPr="00C345FF">
                              <w:rPr>
                                <w:b/>
                                <w:sz w:val="16"/>
                                <w:szCs w:val="16"/>
                                <w:u w:val="single"/>
                              </w:rPr>
                              <w:t>CONSIDER</w:t>
                            </w:r>
                          </w:p>
                          <w:p w:rsidR="00DA41E7" w:rsidRPr="00C345FF" w:rsidRDefault="00DA41E7" w:rsidP="0095158C">
                            <w:pPr>
                              <w:jc w:val="center"/>
                              <w:rPr>
                                <w:b/>
                                <w:sz w:val="16"/>
                                <w:szCs w:val="16"/>
                                <w:u w:val="single"/>
                              </w:rPr>
                            </w:pPr>
                          </w:p>
                          <w:p w:rsidR="00DA41E7" w:rsidRPr="00C345FF" w:rsidRDefault="00DA41E7" w:rsidP="0095158C">
                            <w:pPr>
                              <w:numPr>
                                <w:ilvl w:val="0"/>
                                <w:numId w:val="13"/>
                              </w:numPr>
                              <w:rPr>
                                <w:sz w:val="16"/>
                                <w:szCs w:val="16"/>
                              </w:rPr>
                            </w:pPr>
                            <w:r w:rsidRPr="00C345FF">
                              <w:rPr>
                                <w:sz w:val="16"/>
                                <w:szCs w:val="16"/>
                              </w:rPr>
                              <w:t>Role of independent advocate to support the young person.</w:t>
                            </w:r>
                          </w:p>
                          <w:p w:rsidR="00DA41E7" w:rsidRPr="00C345FF" w:rsidRDefault="00DA41E7" w:rsidP="0095158C">
                            <w:pPr>
                              <w:rPr>
                                <w:sz w:val="16"/>
                                <w:szCs w:val="16"/>
                              </w:rPr>
                            </w:pPr>
                          </w:p>
                          <w:p w:rsidR="00DA41E7" w:rsidRDefault="00DA41E7" w:rsidP="0095158C">
                            <w:pPr>
                              <w:numPr>
                                <w:ilvl w:val="0"/>
                                <w:numId w:val="13"/>
                              </w:numPr>
                              <w:rPr>
                                <w:sz w:val="16"/>
                                <w:szCs w:val="16"/>
                              </w:rPr>
                            </w:pPr>
                            <w:r w:rsidRPr="00C345FF">
                              <w:rPr>
                                <w:sz w:val="16"/>
                                <w:szCs w:val="16"/>
                              </w:rPr>
                              <w:t>From 14 years, young people with learning disabilities should be offered a Hea</w:t>
                            </w:r>
                            <w:r>
                              <w:rPr>
                                <w:sz w:val="16"/>
                                <w:szCs w:val="16"/>
                              </w:rPr>
                              <w:t>lth Action Plan and VIP passport</w:t>
                            </w:r>
                          </w:p>
                          <w:p w:rsidR="00DA41E7" w:rsidRDefault="00DA41E7" w:rsidP="0095158C">
                            <w:pPr>
                              <w:pStyle w:val="ListParagraph"/>
                              <w:rPr>
                                <w:sz w:val="16"/>
                                <w:szCs w:val="16"/>
                              </w:rPr>
                            </w:pPr>
                          </w:p>
                          <w:p w:rsidR="00DA41E7" w:rsidRPr="00C345FF" w:rsidRDefault="00DA41E7" w:rsidP="0095158C">
                            <w:pPr>
                              <w:numPr>
                                <w:ilvl w:val="0"/>
                                <w:numId w:val="13"/>
                              </w:numPr>
                              <w:rPr>
                                <w:sz w:val="16"/>
                                <w:szCs w:val="16"/>
                              </w:rPr>
                            </w:pPr>
                            <w:r>
                              <w:rPr>
                                <w:sz w:val="16"/>
                                <w:szCs w:val="16"/>
                              </w:rPr>
                              <w:t>From 14 Years al  young people should have health passport (unless above more appropriate</w:t>
                            </w:r>
                            <w:r>
                              <w:rPr>
                                <w:sz w:val="16"/>
                                <w:szCs w:val="16"/>
                              </w:rPr>
                              <w:br/>
                            </w:r>
                            <w:r w:rsidRPr="00C345FF">
                              <w:rPr>
                                <w:sz w:val="16"/>
                                <w:szCs w:val="16"/>
                              </w:rPr>
                              <w:br/>
                            </w:r>
                          </w:p>
                          <w:p w:rsidR="00DA41E7" w:rsidRDefault="00DA41E7" w:rsidP="0095158C">
                            <w:pPr>
                              <w:numPr>
                                <w:ilvl w:val="0"/>
                                <w:numId w:val="13"/>
                              </w:numPr>
                              <w:rPr>
                                <w:sz w:val="16"/>
                                <w:szCs w:val="16"/>
                              </w:rPr>
                            </w:pPr>
                            <w:r w:rsidRPr="00C345FF">
                              <w:rPr>
                                <w:sz w:val="16"/>
                                <w:szCs w:val="16"/>
                              </w:rPr>
                              <w:t>Copies to the young person, carer advocate, GP and school nurse.</w:t>
                            </w:r>
                            <w:r>
                              <w:rPr>
                                <w:sz w:val="16"/>
                                <w:szCs w:val="16"/>
                              </w:rPr>
                              <w:br/>
                            </w:r>
                          </w:p>
                          <w:p w:rsidR="00DA41E7" w:rsidRPr="009B44FF" w:rsidRDefault="00DA41E7" w:rsidP="0095158C">
                            <w:pPr>
                              <w:numPr>
                                <w:ilvl w:val="0"/>
                                <w:numId w:val="13"/>
                              </w:numPr>
                              <w:rPr>
                                <w:sz w:val="16"/>
                                <w:szCs w:val="16"/>
                              </w:rPr>
                            </w:pPr>
                            <w:r>
                              <w:rPr>
                                <w:sz w:val="16"/>
                                <w:szCs w:val="16"/>
                              </w:rPr>
                              <w:t>Consider Direct Access/admission pathway</w:t>
                            </w:r>
                          </w:p>
                          <w:p w:rsidR="00DA41E7" w:rsidRPr="00C345FF" w:rsidRDefault="00DA41E7" w:rsidP="0095158C">
                            <w:pPr>
                              <w:rPr>
                                <w:sz w:val="16"/>
                                <w:szCs w:val="16"/>
                              </w:rPr>
                            </w:pPr>
                          </w:p>
                          <w:p w:rsidR="00DA41E7" w:rsidRPr="00C345FF" w:rsidRDefault="00DA41E7" w:rsidP="0095158C">
                            <w:pPr>
                              <w:numPr>
                                <w:ilvl w:val="0"/>
                                <w:numId w:val="13"/>
                              </w:numPr>
                              <w:rPr>
                                <w:sz w:val="16"/>
                                <w:szCs w:val="16"/>
                              </w:rPr>
                            </w:pPr>
                            <w:r w:rsidRPr="00C345FF">
                              <w:rPr>
                                <w:sz w:val="16"/>
                                <w:szCs w:val="16"/>
                              </w:rPr>
                              <w:t>Copies to the young person, carer advocate, GP and school nurse.</w:t>
                            </w:r>
                          </w:p>
                          <w:p w:rsidR="00DA41E7" w:rsidRPr="00C345FF" w:rsidRDefault="00DA41E7" w:rsidP="0095158C">
                            <w:pPr>
                              <w:ind w:left="113"/>
                              <w:rPr>
                                <w:sz w:val="16"/>
                                <w:szCs w:val="16"/>
                              </w:rPr>
                            </w:pPr>
                          </w:p>
                          <w:p w:rsidR="00DA41E7" w:rsidRPr="00C345FF" w:rsidRDefault="00DA41E7" w:rsidP="0095158C">
                            <w:pPr>
                              <w:numPr>
                                <w:ilvl w:val="0"/>
                                <w:numId w:val="13"/>
                              </w:numPr>
                              <w:rPr>
                                <w:sz w:val="16"/>
                                <w:szCs w:val="16"/>
                              </w:rPr>
                            </w:pPr>
                            <w:r w:rsidRPr="00C345FF">
                              <w:rPr>
                                <w:sz w:val="16"/>
                                <w:szCs w:val="16"/>
                              </w:rPr>
                              <w:t>Mental Capacity Act: consent and best interest.</w:t>
                            </w:r>
                          </w:p>
                          <w:p w:rsidR="00DA41E7" w:rsidRPr="00C345FF" w:rsidRDefault="00DA41E7" w:rsidP="0095158C">
                            <w:pPr>
                              <w:rPr>
                                <w:sz w:val="16"/>
                                <w:szCs w:val="16"/>
                              </w:rPr>
                            </w:pPr>
                          </w:p>
                          <w:p w:rsidR="00DA41E7" w:rsidRPr="00C345FF" w:rsidRDefault="00DA41E7" w:rsidP="0095158C">
                            <w:pPr>
                              <w:numPr>
                                <w:ilvl w:val="0"/>
                                <w:numId w:val="13"/>
                              </w:numPr>
                              <w:rPr>
                                <w:sz w:val="16"/>
                                <w:szCs w:val="16"/>
                              </w:rPr>
                            </w:pPr>
                            <w:r w:rsidRPr="00C345FF">
                              <w:rPr>
                                <w:sz w:val="16"/>
                                <w:szCs w:val="16"/>
                              </w:rPr>
                              <w:t xml:space="preserve">Deprivation of </w:t>
                            </w:r>
                            <w:smartTag w:uri="urn:schemas-microsoft-com:office:smarttags" w:element="City">
                              <w:smartTag w:uri="urn:schemas-microsoft-com:office:smarttags" w:element="place">
                                <w:r w:rsidRPr="00C345FF">
                                  <w:rPr>
                                    <w:sz w:val="16"/>
                                    <w:szCs w:val="16"/>
                                  </w:rPr>
                                  <w:t>Liberty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8.65pt;margin-top:8.5pt;width:132pt;height:3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oiLAIAAFo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">
                <v:textbox>
                  <w:txbxContent>
                    <w:p w:rsidR="00DA41E7" w:rsidRPr="00C345FF" w:rsidRDefault="00DA41E7" w:rsidP="0095158C">
                      <w:pPr>
                        <w:jc w:val="center"/>
                        <w:rPr>
                          <w:b/>
                          <w:sz w:val="16"/>
                          <w:szCs w:val="16"/>
                          <w:u w:val="single"/>
                        </w:rPr>
                      </w:pPr>
                      <w:r w:rsidRPr="00C345FF">
                        <w:rPr>
                          <w:b/>
                          <w:sz w:val="16"/>
                          <w:szCs w:val="16"/>
                          <w:u w:val="single"/>
                        </w:rPr>
                        <w:t>CONSIDER</w:t>
                      </w:r>
                    </w:p>
                    <w:p w:rsidR="00DA41E7" w:rsidRPr="00C345FF" w:rsidRDefault="00DA41E7" w:rsidP="0095158C">
                      <w:pPr>
                        <w:jc w:val="center"/>
                        <w:rPr>
                          <w:b/>
                          <w:sz w:val="16"/>
                          <w:szCs w:val="16"/>
                          <w:u w:val="single"/>
                        </w:rPr>
                      </w:pPr>
                    </w:p>
                    <w:p w:rsidR="00DA41E7" w:rsidRPr="00C345FF" w:rsidRDefault="00DA41E7" w:rsidP="0095158C">
                      <w:pPr>
                        <w:numPr>
                          <w:ilvl w:val="0"/>
                          <w:numId w:val="13"/>
                        </w:numPr>
                        <w:rPr>
                          <w:sz w:val="16"/>
                          <w:szCs w:val="16"/>
                        </w:rPr>
                      </w:pPr>
                      <w:r w:rsidRPr="00C345FF">
                        <w:rPr>
                          <w:sz w:val="16"/>
                          <w:szCs w:val="16"/>
                        </w:rPr>
                        <w:t>Role of independent advocate to support the young person.</w:t>
                      </w:r>
                    </w:p>
                    <w:p w:rsidR="00DA41E7" w:rsidRPr="00C345FF" w:rsidRDefault="00DA41E7" w:rsidP="0095158C">
                      <w:pPr>
                        <w:rPr>
                          <w:sz w:val="16"/>
                          <w:szCs w:val="16"/>
                        </w:rPr>
                      </w:pPr>
                    </w:p>
                    <w:p w:rsidR="00DA41E7" w:rsidRDefault="00DA41E7" w:rsidP="0095158C">
                      <w:pPr>
                        <w:numPr>
                          <w:ilvl w:val="0"/>
                          <w:numId w:val="13"/>
                        </w:numPr>
                        <w:rPr>
                          <w:sz w:val="16"/>
                          <w:szCs w:val="16"/>
                        </w:rPr>
                      </w:pPr>
                      <w:r w:rsidRPr="00C345FF">
                        <w:rPr>
                          <w:sz w:val="16"/>
                          <w:szCs w:val="16"/>
                        </w:rPr>
                        <w:t>From 14 years, young people with learning disabilities should be offered a Hea</w:t>
                      </w:r>
                      <w:r>
                        <w:rPr>
                          <w:sz w:val="16"/>
                          <w:szCs w:val="16"/>
                        </w:rPr>
                        <w:t>lth Action Plan and VIP passport</w:t>
                      </w:r>
                    </w:p>
                    <w:p w:rsidR="00DA41E7" w:rsidRDefault="00DA41E7" w:rsidP="0095158C">
                      <w:pPr>
                        <w:pStyle w:val="ListParagraph"/>
                        <w:rPr>
                          <w:sz w:val="16"/>
                          <w:szCs w:val="16"/>
                        </w:rPr>
                      </w:pPr>
                    </w:p>
                    <w:p w:rsidR="00DA41E7" w:rsidRPr="00C345FF" w:rsidRDefault="00DA41E7" w:rsidP="0095158C">
                      <w:pPr>
                        <w:numPr>
                          <w:ilvl w:val="0"/>
                          <w:numId w:val="13"/>
                        </w:numPr>
                        <w:rPr>
                          <w:sz w:val="16"/>
                          <w:szCs w:val="16"/>
                        </w:rPr>
                      </w:pPr>
                      <w:r>
                        <w:rPr>
                          <w:sz w:val="16"/>
                          <w:szCs w:val="16"/>
                        </w:rPr>
                        <w:t>From 14 Years al  young people should have health passport (unless above more appropriate</w:t>
                      </w:r>
                      <w:r>
                        <w:rPr>
                          <w:sz w:val="16"/>
                          <w:szCs w:val="16"/>
                        </w:rPr>
                        <w:br/>
                      </w:r>
                      <w:r w:rsidRPr="00C345FF">
                        <w:rPr>
                          <w:sz w:val="16"/>
                          <w:szCs w:val="16"/>
                        </w:rPr>
                        <w:br/>
                      </w:r>
                    </w:p>
                    <w:p w:rsidR="00DA41E7" w:rsidRDefault="00DA41E7" w:rsidP="0095158C">
                      <w:pPr>
                        <w:numPr>
                          <w:ilvl w:val="0"/>
                          <w:numId w:val="13"/>
                        </w:numPr>
                        <w:rPr>
                          <w:sz w:val="16"/>
                          <w:szCs w:val="16"/>
                        </w:rPr>
                      </w:pPr>
                      <w:r w:rsidRPr="00C345FF">
                        <w:rPr>
                          <w:sz w:val="16"/>
                          <w:szCs w:val="16"/>
                        </w:rPr>
                        <w:t>Copies to the young person, carer advocate, GP and school nurse.</w:t>
                      </w:r>
                      <w:r>
                        <w:rPr>
                          <w:sz w:val="16"/>
                          <w:szCs w:val="16"/>
                        </w:rPr>
                        <w:br/>
                      </w:r>
                    </w:p>
                    <w:p w:rsidR="00DA41E7" w:rsidRPr="009B44FF" w:rsidRDefault="00DA41E7" w:rsidP="0095158C">
                      <w:pPr>
                        <w:numPr>
                          <w:ilvl w:val="0"/>
                          <w:numId w:val="13"/>
                        </w:numPr>
                        <w:rPr>
                          <w:sz w:val="16"/>
                          <w:szCs w:val="16"/>
                        </w:rPr>
                      </w:pPr>
                      <w:r>
                        <w:rPr>
                          <w:sz w:val="16"/>
                          <w:szCs w:val="16"/>
                        </w:rPr>
                        <w:t>Consider Direct Access/admission pathway</w:t>
                      </w:r>
                    </w:p>
                    <w:p w:rsidR="00DA41E7" w:rsidRPr="00C345FF" w:rsidRDefault="00DA41E7" w:rsidP="0095158C">
                      <w:pPr>
                        <w:rPr>
                          <w:sz w:val="16"/>
                          <w:szCs w:val="16"/>
                        </w:rPr>
                      </w:pPr>
                    </w:p>
                    <w:p w:rsidR="00DA41E7" w:rsidRPr="00C345FF" w:rsidRDefault="00DA41E7" w:rsidP="0095158C">
                      <w:pPr>
                        <w:numPr>
                          <w:ilvl w:val="0"/>
                          <w:numId w:val="13"/>
                        </w:numPr>
                        <w:rPr>
                          <w:sz w:val="16"/>
                          <w:szCs w:val="16"/>
                        </w:rPr>
                      </w:pPr>
                      <w:r w:rsidRPr="00C345FF">
                        <w:rPr>
                          <w:sz w:val="16"/>
                          <w:szCs w:val="16"/>
                        </w:rPr>
                        <w:t>Copies to the young person, carer advocate, GP and school nurse.</w:t>
                      </w:r>
                    </w:p>
                    <w:p w:rsidR="00DA41E7" w:rsidRPr="00C345FF" w:rsidRDefault="00DA41E7" w:rsidP="0095158C">
                      <w:pPr>
                        <w:ind w:left="113"/>
                        <w:rPr>
                          <w:sz w:val="16"/>
                          <w:szCs w:val="16"/>
                        </w:rPr>
                      </w:pPr>
                    </w:p>
                    <w:p w:rsidR="00DA41E7" w:rsidRPr="00C345FF" w:rsidRDefault="00DA41E7" w:rsidP="0095158C">
                      <w:pPr>
                        <w:numPr>
                          <w:ilvl w:val="0"/>
                          <w:numId w:val="13"/>
                        </w:numPr>
                        <w:rPr>
                          <w:sz w:val="16"/>
                          <w:szCs w:val="16"/>
                        </w:rPr>
                      </w:pPr>
                      <w:r w:rsidRPr="00C345FF">
                        <w:rPr>
                          <w:sz w:val="16"/>
                          <w:szCs w:val="16"/>
                        </w:rPr>
                        <w:t>Mental Capacity Act: consent and best interest.</w:t>
                      </w:r>
                    </w:p>
                    <w:p w:rsidR="00DA41E7" w:rsidRPr="00C345FF" w:rsidRDefault="00DA41E7" w:rsidP="0095158C">
                      <w:pPr>
                        <w:rPr>
                          <w:sz w:val="16"/>
                          <w:szCs w:val="16"/>
                        </w:rPr>
                      </w:pPr>
                    </w:p>
                    <w:p w:rsidR="00DA41E7" w:rsidRPr="00C345FF" w:rsidRDefault="00DA41E7" w:rsidP="0095158C">
                      <w:pPr>
                        <w:numPr>
                          <w:ilvl w:val="0"/>
                          <w:numId w:val="13"/>
                        </w:numPr>
                        <w:rPr>
                          <w:sz w:val="16"/>
                          <w:szCs w:val="16"/>
                        </w:rPr>
                      </w:pPr>
                      <w:r w:rsidRPr="00C345FF">
                        <w:rPr>
                          <w:sz w:val="16"/>
                          <w:szCs w:val="16"/>
                        </w:rPr>
                        <w:t xml:space="preserve">Deprivation of </w:t>
                      </w:r>
                      <w:smartTag w:uri="urn:schemas-microsoft-com:office:smarttags" w:element="City">
                        <w:smartTag w:uri="urn:schemas-microsoft-com:office:smarttags" w:element="place">
                          <w:r w:rsidRPr="00C345FF">
                            <w:rPr>
                              <w:sz w:val="16"/>
                              <w:szCs w:val="16"/>
                            </w:rPr>
                            <w:t>Liberty</w:t>
                          </w:r>
                        </w:smartTag>
                      </w:smartTag>
                    </w:p>
                  </w:txbxContent>
                </v:textbox>
              </v:shape>
            </w:pict>
          </mc:Fallback>
        </mc:AlternateContent>
      </w:r>
      <w:r w:rsidR="0095158C" w:rsidRPr="006E13F9">
        <w:rPr>
          <w:rFonts w:ascii="Arial" w:hAnsi="Arial"/>
          <w:noProof/>
        </w:rPr>
        <mc:AlternateContent>
          <mc:Choice Requires="wps">
            <w:drawing>
              <wp:anchor distT="0" distB="0" distL="114300" distR="114300" simplePos="0" relativeHeight="251663360" behindDoc="0" locked="0" layoutInCell="1" allowOverlap="1" wp14:anchorId="4543614D" wp14:editId="44F8AA07">
                <wp:simplePos x="0" y="0"/>
                <wp:positionH relativeFrom="column">
                  <wp:posOffset>4191000</wp:posOffset>
                </wp:positionH>
                <wp:positionV relativeFrom="paragraph">
                  <wp:posOffset>158115</wp:posOffset>
                </wp:positionV>
                <wp:extent cx="2133600" cy="718185"/>
                <wp:effectExtent l="5715" t="7620"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8185"/>
                        </a:xfrm>
                        <a:prstGeom prst="rect">
                          <a:avLst/>
                        </a:prstGeom>
                        <a:solidFill>
                          <a:srgbClr val="FFFFFF"/>
                        </a:solidFill>
                        <a:ln w="9525">
                          <a:solidFill>
                            <a:srgbClr val="000000"/>
                          </a:solidFill>
                          <a:miter lim="800000"/>
                          <a:headEnd/>
                          <a:tailEnd/>
                        </a:ln>
                      </wps:spPr>
                      <wps:txbx>
                        <w:txbxContent>
                          <w:p w:rsidR="00DA41E7" w:rsidRPr="00C345FF" w:rsidRDefault="00DA41E7" w:rsidP="0095158C">
                            <w:pPr>
                              <w:jc w:val="center"/>
                              <w:rPr>
                                <w:sz w:val="16"/>
                                <w:szCs w:val="16"/>
                              </w:rPr>
                            </w:pPr>
                            <w:r>
                              <w:rPr>
                                <w:sz w:val="16"/>
                                <w:szCs w:val="16"/>
                              </w:rPr>
                              <w:t>Lead transition worker identified from Transition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0pt;margin-top:12.45pt;width:168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5yLQIAAFk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">
                <v:textbox>
                  <w:txbxContent>
                    <w:p w:rsidR="00DA41E7" w:rsidRPr="00C345FF" w:rsidRDefault="00DA41E7" w:rsidP="0095158C">
                      <w:pPr>
                        <w:jc w:val="center"/>
                        <w:rPr>
                          <w:sz w:val="16"/>
                          <w:szCs w:val="16"/>
                        </w:rPr>
                      </w:pPr>
                      <w:r>
                        <w:rPr>
                          <w:sz w:val="16"/>
                          <w:szCs w:val="16"/>
                        </w:rPr>
                        <w:t>Lead transition worker identified from Transition Team</w:t>
                      </w:r>
                    </w:p>
                  </w:txbxContent>
                </v:textbox>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8720" behindDoc="0" locked="0" layoutInCell="1" allowOverlap="1" wp14:anchorId="3423BB0F" wp14:editId="59CC0F8E">
                <wp:simplePos x="0" y="0"/>
                <wp:positionH relativeFrom="column">
                  <wp:posOffset>7815580</wp:posOffset>
                </wp:positionH>
                <wp:positionV relativeFrom="paragraph">
                  <wp:posOffset>102235</wp:posOffset>
                </wp:positionV>
                <wp:extent cx="1447800" cy="457200"/>
                <wp:effectExtent l="10795" t="10795" r="825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Produce plan for GP to refer to adult services using agreed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615.4pt;margin-top:8.05pt;width:11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">
                <v:textbox>
                  <w:txbxContent>
                    <w:p w:rsidR="00DA41E7" w:rsidRPr="00F9445D" w:rsidRDefault="00DA41E7" w:rsidP="0095158C">
                      <w:pPr>
                        <w:jc w:val="center"/>
                        <w:rPr>
                          <w:sz w:val="16"/>
                          <w:szCs w:val="16"/>
                        </w:rPr>
                      </w:pPr>
                      <w:r>
                        <w:rPr>
                          <w:sz w:val="16"/>
                          <w:szCs w:val="16"/>
                        </w:rPr>
                        <w:t>Produce plan for GP to refer to adult services using agreed criteria</w:t>
                      </w:r>
                    </w:p>
                  </w:txbxContent>
                </v:textbox>
              </v:shape>
            </w:pict>
          </mc:Fallback>
        </mc:AlternateContent>
      </w:r>
    </w:p>
    <w:p w:rsidR="0095158C" w:rsidRPr="0095158C" w:rsidRDefault="0095158C" w:rsidP="0095158C">
      <w:pPr>
        <w:rPr>
          <w:rFonts w:ascii="Arial" w:hAnsi="Arial"/>
        </w:rPr>
      </w:pP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91008" behindDoc="0" locked="0" layoutInCell="1" allowOverlap="1" wp14:anchorId="286E73E8" wp14:editId="30615370">
                <wp:simplePos x="0" y="0"/>
                <wp:positionH relativeFrom="column">
                  <wp:posOffset>5258435</wp:posOffset>
                </wp:positionH>
                <wp:positionV relativeFrom="paragraph">
                  <wp:posOffset>89535</wp:posOffset>
                </wp:positionV>
                <wp:extent cx="0" cy="244475"/>
                <wp:effectExtent l="53975" t="5715" r="60325" b="165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14.05pt;margin-top:7.05pt;width:0;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l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">
                <v:stroke endarrow="block"/>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82816" behindDoc="0" locked="0" layoutInCell="1" allowOverlap="1" wp14:anchorId="21477D5B" wp14:editId="4EA0CAEC">
                <wp:simplePos x="0" y="0"/>
                <wp:positionH relativeFrom="column">
                  <wp:posOffset>8534400</wp:posOffset>
                </wp:positionH>
                <wp:positionV relativeFrom="paragraph">
                  <wp:posOffset>33655</wp:posOffset>
                </wp:positionV>
                <wp:extent cx="0" cy="342900"/>
                <wp:effectExtent l="53340" t="10795" r="60960" b="177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2.65pt" to="6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Gs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">
                <v:stroke endarrow="block"/>
              </v:lin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64384" behindDoc="0" locked="0" layoutInCell="1" allowOverlap="1" wp14:anchorId="3F59C1F1" wp14:editId="717222A0">
                <wp:simplePos x="0" y="0"/>
                <wp:positionH relativeFrom="column">
                  <wp:posOffset>4191000</wp:posOffset>
                </wp:positionH>
                <wp:positionV relativeFrom="paragraph">
                  <wp:posOffset>79375</wp:posOffset>
                </wp:positionV>
                <wp:extent cx="2743200" cy="1257300"/>
                <wp:effectExtent l="5715" t="12700" r="1333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DA41E7" w:rsidRPr="005C148D" w:rsidRDefault="00DA41E7" w:rsidP="0095158C">
                            <w:pPr>
                              <w:jc w:val="center"/>
                              <w:rPr>
                                <w:sz w:val="16"/>
                                <w:szCs w:val="16"/>
                              </w:rPr>
                            </w:pPr>
                            <w:r>
                              <w:rPr>
                                <w:b/>
                                <w:sz w:val="16"/>
                                <w:szCs w:val="16"/>
                              </w:rPr>
                              <w:t>From</w:t>
                            </w:r>
                            <w:r w:rsidRPr="005C148D">
                              <w:rPr>
                                <w:b/>
                                <w:sz w:val="16"/>
                                <w:szCs w:val="16"/>
                              </w:rPr>
                              <w:t xml:space="preserve"> 15 years</w:t>
                            </w:r>
                          </w:p>
                          <w:p w:rsidR="00DA41E7" w:rsidRPr="005C148D" w:rsidRDefault="00DA41E7" w:rsidP="0095158C">
                            <w:pPr>
                              <w:jc w:val="center"/>
                              <w:rPr>
                                <w:sz w:val="16"/>
                                <w:szCs w:val="16"/>
                              </w:rPr>
                            </w:pPr>
                            <w:r w:rsidRPr="005C148D">
                              <w:rPr>
                                <w:sz w:val="16"/>
                                <w:szCs w:val="16"/>
                              </w:rPr>
                              <w:t>Yearly review at OPA</w:t>
                            </w:r>
                          </w:p>
                          <w:p w:rsidR="00DA41E7" w:rsidRPr="005C148D" w:rsidRDefault="00DA41E7" w:rsidP="0095158C">
                            <w:pPr>
                              <w:numPr>
                                <w:ilvl w:val="0"/>
                                <w:numId w:val="14"/>
                              </w:numPr>
                              <w:rPr>
                                <w:sz w:val="16"/>
                                <w:szCs w:val="16"/>
                              </w:rPr>
                            </w:pPr>
                            <w:r w:rsidRPr="005C148D">
                              <w:rPr>
                                <w:sz w:val="16"/>
                                <w:szCs w:val="16"/>
                              </w:rPr>
                              <w:t>Paediatrician/Adult physician</w:t>
                            </w:r>
                          </w:p>
                          <w:p w:rsidR="00DA41E7" w:rsidRPr="005C148D" w:rsidRDefault="00DA41E7" w:rsidP="0095158C">
                            <w:pPr>
                              <w:numPr>
                                <w:ilvl w:val="0"/>
                                <w:numId w:val="14"/>
                              </w:numPr>
                              <w:rPr>
                                <w:sz w:val="16"/>
                                <w:szCs w:val="16"/>
                              </w:rPr>
                            </w:pPr>
                            <w:r w:rsidRPr="005C148D">
                              <w:rPr>
                                <w:sz w:val="16"/>
                                <w:szCs w:val="16"/>
                              </w:rPr>
                              <w:t>Young person</w:t>
                            </w:r>
                          </w:p>
                          <w:p w:rsidR="00DA41E7" w:rsidRPr="005C148D" w:rsidRDefault="00DA41E7" w:rsidP="0095158C">
                            <w:pPr>
                              <w:numPr>
                                <w:ilvl w:val="0"/>
                                <w:numId w:val="14"/>
                              </w:numPr>
                              <w:rPr>
                                <w:sz w:val="16"/>
                                <w:szCs w:val="16"/>
                              </w:rPr>
                            </w:pPr>
                            <w:r w:rsidRPr="005C148D">
                              <w:rPr>
                                <w:sz w:val="16"/>
                                <w:szCs w:val="16"/>
                              </w:rPr>
                              <w:t>Parent and key worker</w:t>
                            </w:r>
                          </w:p>
                          <w:p w:rsidR="00DA41E7" w:rsidRPr="005C148D" w:rsidRDefault="00DA41E7" w:rsidP="0095158C">
                            <w:pPr>
                              <w:numPr>
                                <w:ilvl w:val="0"/>
                                <w:numId w:val="14"/>
                              </w:numPr>
                              <w:rPr>
                                <w:sz w:val="16"/>
                                <w:szCs w:val="16"/>
                              </w:rPr>
                            </w:pPr>
                            <w:r w:rsidRPr="005C148D">
                              <w:rPr>
                                <w:sz w:val="16"/>
                                <w:szCs w:val="16"/>
                              </w:rPr>
                              <w:t>Set objectives for the year</w:t>
                            </w:r>
                          </w:p>
                          <w:p w:rsidR="00DA41E7" w:rsidRPr="005C148D" w:rsidRDefault="00DA41E7" w:rsidP="0095158C">
                            <w:pPr>
                              <w:numPr>
                                <w:ilvl w:val="0"/>
                                <w:numId w:val="14"/>
                              </w:numPr>
                              <w:rPr>
                                <w:sz w:val="16"/>
                                <w:szCs w:val="16"/>
                              </w:rPr>
                            </w:pPr>
                            <w:r w:rsidRPr="005C148D">
                              <w:rPr>
                                <w:sz w:val="16"/>
                                <w:szCs w:val="16"/>
                              </w:rPr>
                              <w:t>Identify targets</w:t>
                            </w:r>
                          </w:p>
                          <w:p w:rsidR="00DA41E7" w:rsidRPr="005C148D" w:rsidRDefault="00DA41E7" w:rsidP="0095158C">
                            <w:pPr>
                              <w:numPr>
                                <w:ilvl w:val="0"/>
                                <w:numId w:val="14"/>
                              </w:numPr>
                              <w:rPr>
                                <w:sz w:val="16"/>
                                <w:szCs w:val="16"/>
                              </w:rPr>
                            </w:pPr>
                            <w:r w:rsidRPr="005C148D">
                              <w:rPr>
                                <w:sz w:val="16"/>
                                <w:szCs w:val="16"/>
                              </w:rPr>
                              <w:t>Work with key worker to meet goals</w:t>
                            </w:r>
                          </w:p>
                          <w:p w:rsidR="00DA41E7" w:rsidRPr="005C148D" w:rsidRDefault="00DA41E7" w:rsidP="0095158C">
                            <w:pPr>
                              <w:numPr>
                                <w:ilvl w:val="0"/>
                                <w:numId w:val="14"/>
                              </w:numPr>
                              <w:rPr>
                                <w:sz w:val="16"/>
                                <w:szCs w:val="16"/>
                              </w:rPr>
                            </w:pPr>
                            <w:r w:rsidRPr="005C148D">
                              <w:rPr>
                                <w:sz w:val="16"/>
                                <w:szCs w:val="16"/>
                              </w:rPr>
                              <w:t>Provide written information about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30pt;margin-top:6.25pt;width:3in;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">
                <v:textbox>
                  <w:txbxContent>
                    <w:p w:rsidR="00DA41E7" w:rsidRPr="005C148D" w:rsidRDefault="00DA41E7" w:rsidP="0095158C">
                      <w:pPr>
                        <w:jc w:val="center"/>
                        <w:rPr>
                          <w:sz w:val="16"/>
                          <w:szCs w:val="16"/>
                        </w:rPr>
                      </w:pPr>
                      <w:r>
                        <w:rPr>
                          <w:b/>
                          <w:sz w:val="16"/>
                          <w:szCs w:val="16"/>
                        </w:rPr>
                        <w:t>From</w:t>
                      </w:r>
                      <w:r w:rsidRPr="005C148D">
                        <w:rPr>
                          <w:b/>
                          <w:sz w:val="16"/>
                          <w:szCs w:val="16"/>
                        </w:rPr>
                        <w:t xml:space="preserve"> 15 years</w:t>
                      </w:r>
                    </w:p>
                    <w:p w:rsidR="00DA41E7" w:rsidRPr="005C148D" w:rsidRDefault="00DA41E7" w:rsidP="0095158C">
                      <w:pPr>
                        <w:jc w:val="center"/>
                        <w:rPr>
                          <w:sz w:val="16"/>
                          <w:szCs w:val="16"/>
                        </w:rPr>
                      </w:pPr>
                      <w:r w:rsidRPr="005C148D">
                        <w:rPr>
                          <w:sz w:val="16"/>
                          <w:szCs w:val="16"/>
                        </w:rPr>
                        <w:t>Yearly review at OPA</w:t>
                      </w:r>
                    </w:p>
                    <w:p w:rsidR="00DA41E7" w:rsidRPr="005C148D" w:rsidRDefault="00DA41E7" w:rsidP="0095158C">
                      <w:pPr>
                        <w:numPr>
                          <w:ilvl w:val="0"/>
                          <w:numId w:val="14"/>
                        </w:numPr>
                        <w:rPr>
                          <w:sz w:val="16"/>
                          <w:szCs w:val="16"/>
                        </w:rPr>
                      </w:pPr>
                      <w:r w:rsidRPr="005C148D">
                        <w:rPr>
                          <w:sz w:val="16"/>
                          <w:szCs w:val="16"/>
                        </w:rPr>
                        <w:t>Paediatrician/Adult physician</w:t>
                      </w:r>
                    </w:p>
                    <w:p w:rsidR="00DA41E7" w:rsidRPr="005C148D" w:rsidRDefault="00DA41E7" w:rsidP="0095158C">
                      <w:pPr>
                        <w:numPr>
                          <w:ilvl w:val="0"/>
                          <w:numId w:val="14"/>
                        </w:numPr>
                        <w:rPr>
                          <w:sz w:val="16"/>
                          <w:szCs w:val="16"/>
                        </w:rPr>
                      </w:pPr>
                      <w:r w:rsidRPr="005C148D">
                        <w:rPr>
                          <w:sz w:val="16"/>
                          <w:szCs w:val="16"/>
                        </w:rPr>
                        <w:t>Young person</w:t>
                      </w:r>
                    </w:p>
                    <w:p w:rsidR="00DA41E7" w:rsidRPr="005C148D" w:rsidRDefault="00DA41E7" w:rsidP="0095158C">
                      <w:pPr>
                        <w:numPr>
                          <w:ilvl w:val="0"/>
                          <w:numId w:val="14"/>
                        </w:numPr>
                        <w:rPr>
                          <w:sz w:val="16"/>
                          <w:szCs w:val="16"/>
                        </w:rPr>
                      </w:pPr>
                      <w:r w:rsidRPr="005C148D">
                        <w:rPr>
                          <w:sz w:val="16"/>
                          <w:szCs w:val="16"/>
                        </w:rPr>
                        <w:t>Parent and key worker</w:t>
                      </w:r>
                    </w:p>
                    <w:p w:rsidR="00DA41E7" w:rsidRPr="005C148D" w:rsidRDefault="00DA41E7" w:rsidP="0095158C">
                      <w:pPr>
                        <w:numPr>
                          <w:ilvl w:val="0"/>
                          <w:numId w:val="14"/>
                        </w:numPr>
                        <w:rPr>
                          <w:sz w:val="16"/>
                          <w:szCs w:val="16"/>
                        </w:rPr>
                      </w:pPr>
                      <w:r w:rsidRPr="005C148D">
                        <w:rPr>
                          <w:sz w:val="16"/>
                          <w:szCs w:val="16"/>
                        </w:rPr>
                        <w:t>Set objectives for the year</w:t>
                      </w:r>
                    </w:p>
                    <w:p w:rsidR="00DA41E7" w:rsidRPr="005C148D" w:rsidRDefault="00DA41E7" w:rsidP="0095158C">
                      <w:pPr>
                        <w:numPr>
                          <w:ilvl w:val="0"/>
                          <w:numId w:val="14"/>
                        </w:numPr>
                        <w:rPr>
                          <w:sz w:val="16"/>
                          <w:szCs w:val="16"/>
                        </w:rPr>
                      </w:pPr>
                      <w:r w:rsidRPr="005C148D">
                        <w:rPr>
                          <w:sz w:val="16"/>
                          <w:szCs w:val="16"/>
                        </w:rPr>
                        <w:t>Identify targets</w:t>
                      </w:r>
                    </w:p>
                    <w:p w:rsidR="00DA41E7" w:rsidRPr="005C148D" w:rsidRDefault="00DA41E7" w:rsidP="0095158C">
                      <w:pPr>
                        <w:numPr>
                          <w:ilvl w:val="0"/>
                          <w:numId w:val="14"/>
                        </w:numPr>
                        <w:rPr>
                          <w:sz w:val="16"/>
                          <w:szCs w:val="16"/>
                        </w:rPr>
                      </w:pPr>
                      <w:r w:rsidRPr="005C148D">
                        <w:rPr>
                          <w:sz w:val="16"/>
                          <w:szCs w:val="16"/>
                        </w:rPr>
                        <w:t>Work with key worker to meet goals</w:t>
                      </w:r>
                    </w:p>
                    <w:p w:rsidR="00DA41E7" w:rsidRPr="005C148D" w:rsidRDefault="00DA41E7" w:rsidP="0095158C">
                      <w:pPr>
                        <w:numPr>
                          <w:ilvl w:val="0"/>
                          <w:numId w:val="14"/>
                        </w:numPr>
                        <w:rPr>
                          <w:sz w:val="16"/>
                          <w:szCs w:val="16"/>
                        </w:rPr>
                      </w:pPr>
                      <w:r w:rsidRPr="005C148D">
                        <w:rPr>
                          <w:sz w:val="16"/>
                          <w:szCs w:val="16"/>
                        </w:rPr>
                        <w:t>Provide written information about transition</w:t>
                      </w:r>
                    </w:p>
                  </w:txbxContent>
                </v:textbox>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68480" behindDoc="1" locked="0" layoutInCell="1" allowOverlap="1" wp14:anchorId="1E654815" wp14:editId="2E8B0873">
                <wp:simplePos x="0" y="0"/>
                <wp:positionH relativeFrom="column">
                  <wp:posOffset>5257800</wp:posOffset>
                </wp:positionH>
                <wp:positionV relativeFrom="paragraph">
                  <wp:posOffset>26035</wp:posOffset>
                </wp:positionV>
                <wp:extent cx="0" cy="228600"/>
                <wp:effectExtent l="53340" t="10795" r="60960" b="177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05pt" to="41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rM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">
                <v:stroke endarrow="block"/>
              </v:line>
            </w:pict>
          </mc:Fallback>
        </mc:AlternateContent>
      </w:r>
      <w:r w:rsidRPr="006E13F9">
        <w:rPr>
          <w:rFonts w:ascii="Arial" w:hAnsi="Arial"/>
          <w:noProof/>
        </w:rPr>
        <mc:AlternateContent>
          <mc:Choice Requires="wps">
            <w:drawing>
              <wp:anchor distT="0" distB="0" distL="114300" distR="114300" simplePos="0" relativeHeight="251679744" behindDoc="0" locked="0" layoutInCell="1" allowOverlap="1" wp14:anchorId="4FB484E7" wp14:editId="5B5B6BD5">
                <wp:simplePos x="0" y="0"/>
                <wp:positionH relativeFrom="column">
                  <wp:posOffset>7696200</wp:posOffset>
                </wp:positionH>
                <wp:positionV relativeFrom="paragraph">
                  <wp:posOffset>26035</wp:posOffset>
                </wp:positionV>
                <wp:extent cx="1676400" cy="342900"/>
                <wp:effectExtent l="5715" t="10795" r="1333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DA41E7" w:rsidRPr="00F9445D" w:rsidRDefault="00DA41E7" w:rsidP="0095158C">
                            <w:pPr>
                              <w:jc w:val="center"/>
                              <w:rPr>
                                <w:sz w:val="16"/>
                                <w:szCs w:val="16"/>
                              </w:rPr>
                            </w:pPr>
                            <w:r>
                              <w:rPr>
                                <w:sz w:val="16"/>
                                <w:szCs w:val="16"/>
                              </w:rPr>
                              <w:t>Consider input from adult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606pt;margin-top:2.05pt;width:13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xKw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">
                <v:textbox>
                  <w:txbxContent>
                    <w:p w:rsidR="00DA41E7" w:rsidRPr="00F9445D" w:rsidRDefault="00DA41E7" w:rsidP="0095158C">
                      <w:pPr>
                        <w:jc w:val="center"/>
                        <w:rPr>
                          <w:sz w:val="16"/>
                          <w:szCs w:val="16"/>
                        </w:rPr>
                      </w:pPr>
                      <w:r>
                        <w:rPr>
                          <w:sz w:val="16"/>
                          <w:szCs w:val="16"/>
                        </w:rPr>
                        <w:t>Consider input from adult teams</w:t>
                      </w:r>
                    </w:p>
                  </w:txbxContent>
                </v:textbox>
              </v:shape>
            </w:pict>
          </mc:Fallback>
        </mc:AlternateContent>
      </w:r>
    </w:p>
    <w:p w:rsidR="0095158C" w:rsidRPr="0095158C" w:rsidRDefault="0095158C" w:rsidP="0095158C">
      <w:pPr>
        <w:rPr>
          <w:rFonts w:ascii="Arial" w:hAnsi="Arial"/>
        </w:rPr>
      </w:pP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86912" behindDoc="0" locked="0" layoutInCell="1" allowOverlap="1" wp14:anchorId="596B3CF2" wp14:editId="020DE796">
                <wp:simplePos x="0" y="0"/>
                <wp:positionH relativeFrom="column">
                  <wp:posOffset>7924800</wp:posOffset>
                </wp:positionH>
                <wp:positionV relativeFrom="paragraph">
                  <wp:posOffset>127635</wp:posOffset>
                </wp:positionV>
                <wp:extent cx="1676400" cy="1485900"/>
                <wp:effectExtent l="5715" t="5715"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85900"/>
                        </a:xfrm>
                        <a:prstGeom prst="rect">
                          <a:avLst/>
                        </a:prstGeom>
                        <a:solidFill>
                          <a:srgbClr val="FFFFFF"/>
                        </a:solidFill>
                        <a:ln w="9525">
                          <a:solidFill>
                            <a:srgbClr val="000000"/>
                          </a:solidFill>
                          <a:miter lim="800000"/>
                          <a:headEnd/>
                          <a:tailEnd/>
                        </a:ln>
                      </wps:spPr>
                      <wps:txbx>
                        <w:txbxContent>
                          <w:p w:rsidR="00DA41E7" w:rsidRDefault="00DA41E7" w:rsidP="0095158C">
                            <w:pPr>
                              <w:jc w:val="center"/>
                              <w:rPr>
                                <w:sz w:val="16"/>
                                <w:szCs w:val="16"/>
                                <w:u w:val="single"/>
                              </w:rPr>
                            </w:pPr>
                            <w:r w:rsidRPr="00FB17C2">
                              <w:rPr>
                                <w:sz w:val="16"/>
                                <w:szCs w:val="16"/>
                                <w:u w:val="single"/>
                              </w:rPr>
                              <w:t>Checklist</w:t>
                            </w:r>
                          </w:p>
                          <w:p w:rsidR="00DA41E7" w:rsidRDefault="00DA41E7" w:rsidP="0095158C">
                            <w:pPr>
                              <w:jc w:val="center"/>
                              <w:rPr>
                                <w:sz w:val="16"/>
                                <w:szCs w:val="16"/>
                                <w:u w:val="single"/>
                              </w:rPr>
                            </w:pPr>
                          </w:p>
                          <w:p w:rsidR="00DA41E7" w:rsidRDefault="00DA41E7" w:rsidP="0095158C">
                            <w:pPr>
                              <w:rPr>
                                <w:sz w:val="16"/>
                                <w:szCs w:val="16"/>
                              </w:rPr>
                            </w:pPr>
                            <w:r w:rsidRPr="00FB17C2">
                              <w:rPr>
                                <w:sz w:val="16"/>
                                <w:szCs w:val="16"/>
                              </w:rPr>
                              <w:t>Key worker identified</w:t>
                            </w:r>
                            <w:r>
                              <w:rPr>
                                <w:sz w:val="16"/>
                                <w:szCs w:val="16"/>
                              </w:rPr>
                              <w:t xml:space="preserve">     </w:t>
                            </w:r>
                          </w:p>
                          <w:p w:rsidR="00DA41E7" w:rsidRDefault="00DA41E7" w:rsidP="0095158C">
                            <w:pPr>
                              <w:rPr>
                                <w:sz w:val="16"/>
                                <w:szCs w:val="16"/>
                              </w:rPr>
                            </w:pPr>
                          </w:p>
                          <w:p w:rsidR="00DA41E7" w:rsidRDefault="00DA41E7" w:rsidP="0095158C">
                            <w:pPr>
                              <w:rPr>
                                <w:sz w:val="16"/>
                                <w:szCs w:val="16"/>
                              </w:rPr>
                            </w:pPr>
                            <w:r w:rsidRPr="00FB17C2">
                              <w:rPr>
                                <w:sz w:val="16"/>
                                <w:szCs w:val="16"/>
                              </w:rPr>
                              <w:t xml:space="preserve">Age started </w:t>
                            </w:r>
                            <w:proofErr w:type="gramStart"/>
                            <w:r w:rsidRPr="00FB17C2">
                              <w:rPr>
                                <w:sz w:val="16"/>
                                <w:szCs w:val="16"/>
                              </w:rPr>
                              <w:t>planning</w:t>
                            </w:r>
                            <w:r>
                              <w:rPr>
                                <w:sz w:val="16"/>
                                <w:szCs w:val="16"/>
                              </w:rPr>
                              <w:t xml:space="preserve">  …</w:t>
                            </w:r>
                            <w:proofErr w:type="gramEnd"/>
                            <w:r>
                              <w:rPr>
                                <w:sz w:val="16"/>
                                <w:szCs w:val="16"/>
                              </w:rPr>
                              <w:t>………</w:t>
                            </w:r>
                          </w:p>
                          <w:p w:rsidR="00DA41E7" w:rsidRDefault="00DA41E7" w:rsidP="0095158C">
                            <w:pPr>
                              <w:jc w:val="center"/>
                              <w:rPr>
                                <w:sz w:val="16"/>
                                <w:szCs w:val="16"/>
                              </w:rPr>
                            </w:pPr>
                          </w:p>
                          <w:p w:rsidR="00DA41E7" w:rsidRDefault="00DA41E7" w:rsidP="0095158C">
                            <w:pPr>
                              <w:rPr>
                                <w:sz w:val="16"/>
                                <w:szCs w:val="16"/>
                              </w:rPr>
                            </w:pPr>
                            <w:r w:rsidRPr="00FB17C2">
                              <w:rPr>
                                <w:sz w:val="16"/>
                                <w:szCs w:val="16"/>
                              </w:rPr>
                              <w:t>Which service/physician</w:t>
                            </w:r>
                            <w:r>
                              <w:rPr>
                                <w:sz w:val="16"/>
                                <w:szCs w:val="16"/>
                              </w:rPr>
                              <w:t xml:space="preserve"> ……...</w:t>
                            </w:r>
                          </w:p>
                          <w:p w:rsidR="00DA41E7" w:rsidRDefault="00DA41E7" w:rsidP="0095158C">
                            <w:pPr>
                              <w:rPr>
                                <w:sz w:val="16"/>
                                <w:szCs w:val="16"/>
                              </w:rPr>
                            </w:pPr>
                          </w:p>
                          <w:p w:rsidR="00DA41E7" w:rsidRDefault="00DA41E7" w:rsidP="0095158C">
                            <w:pPr>
                              <w:rPr>
                                <w:sz w:val="16"/>
                                <w:szCs w:val="16"/>
                              </w:rPr>
                            </w:pPr>
                            <w:r w:rsidRPr="00FB17C2">
                              <w:rPr>
                                <w:sz w:val="16"/>
                                <w:szCs w:val="16"/>
                              </w:rPr>
                              <w:t>Acute care needs addressed</w:t>
                            </w:r>
                            <w:r>
                              <w:rPr>
                                <w:sz w:val="16"/>
                                <w:szCs w:val="16"/>
                              </w:rPr>
                              <w:t xml:space="preserve">     </w:t>
                            </w:r>
                          </w:p>
                          <w:p w:rsidR="00DA41E7" w:rsidRPr="00FB17C2" w:rsidRDefault="00DA41E7" w:rsidP="0095158C">
                            <w:pPr>
                              <w:jc w:val="center"/>
                              <w:rPr>
                                <w:sz w:val="16"/>
                                <w:szCs w:val="16"/>
                              </w:rPr>
                            </w:pPr>
                          </w:p>
                          <w:p w:rsidR="00DA41E7" w:rsidRPr="00FB17C2" w:rsidRDefault="00DA41E7" w:rsidP="0095158C">
                            <w:pPr>
                              <w:rPr>
                                <w:sz w:val="16"/>
                                <w:szCs w:val="16"/>
                              </w:rPr>
                            </w:pPr>
                            <w:r w:rsidRPr="00FB17C2">
                              <w:rPr>
                                <w:sz w:val="16"/>
                                <w:szCs w:val="16"/>
                              </w:rPr>
                              <w:t>Health Plan produced</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24pt;margin-top:10.05pt;width:132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">
                <v:textbox>
                  <w:txbxContent>
                    <w:p w:rsidR="00DA41E7" w:rsidRDefault="00DA41E7" w:rsidP="0095158C">
                      <w:pPr>
                        <w:jc w:val="center"/>
                        <w:rPr>
                          <w:sz w:val="16"/>
                          <w:szCs w:val="16"/>
                          <w:u w:val="single"/>
                        </w:rPr>
                      </w:pPr>
                      <w:r w:rsidRPr="00FB17C2">
                        <w:rPr>
                          <w:sz w:val="16"/>
                          <w:szCs w:val="16"/>
                          <w:u w:val="single"/>
                        </w:rPr>
                        <w:t>Checklist</w:t>
                      </w:r>
                    </w:p>
                    <w:p w:rsidR="00DA41E7" w:rsidRDefault="00DA41E7" w:rsidP="0095158C">
                      <w:pPr>
                        <w:jc w:val="center"/>
                        <w:rPr>
                          <w:sz w:val="16"/>
                          <w:szCs w:val="16"/>
                          <w:u w:val="single"/>
                        </w:rPr>
                      </w:pPr>
                    </w:p>
                    <w:p w:rsidR="00DA41E7" w:rsidRDefault="00DA41E7" w:rsidP="0095158C">
                      <w:pPr>
                        <w:rPr>
                          <w:sz w:val="16"/>
                          <w:szCs w:val="16"/>
                        </w:rPr>
                      </w:pPr>
                      <w:r w:rsidRPr="00FB17C2">
                        <w:rPr>
                          <w:sz w:val="16"/>
                          <w:szCs w:val="16"/>
                        </w:rPr>
                        <w:t>Key worker identified</w:t>
                      </w:r>
                      <w:r>
                        <w:rPr>
                          <w:sz w:val="16"/>
                          <w:szCs w:val="16"/>
                        </w:rPr>
                        <w:t xml:space="preserve">     </w:t>
                      </w:r>
                    </w:p>
                    <w:p w:rsidR="00DA41E7" w:rsidRDefault="00DA41E7" w:rsidP="0095158C">
                      <w:pPr>
                        <w:rPr>
                          <w:sz w:val="16"/>
                          <w:szCs w:val="16"/>
                        </w:rPr>
                      </w:pPr>
                    </w:p>
                    <w:p w:rsidR="00DA41E7" w:rsidRDefault="00DA41E7" w:rsidP="0095158C">
                      <w:pPr>
                        <w:rPr>
                          <w:sz w:val="16"/>
                          <w:szCs w:val="16"/>
                        </w:rPr>
                      </w:pPr>
                      <w:r w:rsidRPr="00FB17C2">
                        <w:rPr>
                          <w:sz w:val="16"/>
                          <w:szCs w:val="16"/>
                        </w:rPr>
                        <w:t xml:space="preserve">Age started </w:t>
                      </w:r>
                      <w:proofErr w:type="gramStart"/>
                      <w:r w:rsidRPr="00FB17C2">
                        <w:rPr>
                          <w:sz w:val="16"/>
                          <w:szCs w:val="16"/>
                        </w:rPr>
                        <w:t>planning</w:t>
                      </w:r>
                      <w:r>
                        <w:rPr>
                          <w:sz w:val="16"/>
                          <w:szCs w:val="16"/>
                        </w:rPr>
                        <w:t xml:space="preserve">  …</w:t>
                      </w:r>
                      <w:proofErr w:type="gramEnd"/>
                      <w:r>
                        <w:rPr>
                          <w:sz w:val="16"/>
                          <w:szCs w:val="16"/>
                        </w:rPr>
                        <w:t>………</w:t>
                      </w:r>
                    </w:p>
                    <w:p w:rsidR="00DA41E7" w:rsidRDefault="00DA41E7" w:rsidP="0095158C">
                      <w:pPr>
                        <w:jc w:val="center"/>
                        <w:rPr>
                          <w:sz w:val="16"/>
                          <w:szCs w:val="16"/>
                        </w:rPr>
                      </w:pPr>
                    </w:p>
                    <w:p w:rsidR="00DA41E7" w:rsidRDefault="00DA41E7" w:rsidP="0095158C">
                      <w:pPr>
                        <w:rPr>
                          <w:sz w:val="16"/>
                          <w:szCs w:val="16"/>
                        </w:rPr>
                      </w:pPr>
                      <w:r w:rsidRPr="00FB17C2">
                        <w:rPr>
                          <w:sz w:val="16"/>
                          <w:szCs w:val="16"/>
                        </w:rPr>
                        <w:t>Which service/physician</w:t>
                      </w:r>
                      <w:r>
                        <w:rPr>
                          <w:sz w:val="16"/>
                          <w:szCs w:val="16"/>
                        </w:rPr>
                        <w:t xml:space="preserve"> ……...</w:t>
                      </w:r>
                    </w:p>
                    <w:p w:rsidR="00DA41E7" w:rsidRDefault="00DA41E7" w:rsidP="0095158C">
                      <w:pPr>
                        <w:rPr>
                          <w:sz w:val="16"/>
                          <w:szCs w:val="16"/>
                        </w:rPr>
                      </w:pPr>
                    </w:p>
                    <w:p w:rsidR="00DA41E7" w:rsidRDefault="00DA41E7" w:rsidP="0095158C">
                      <w:pPr>
                        <w:rPr>
                          <w:sz w:val="16"/>
                          <w:szCs w:val="16"/>
                        </w:rPr>
                      </w:pPr>
                      <w:r w:rsidRPr="00FB17C2">
                        <w:rPr>
                          <w:sz w:val="16"/>
                          <w:szCs w:val="16"/>
                        </w:rPr>
                        <w:t>Acute care needs addressed</w:t>
                      </w:r>
                      <w:r>
                        <w:rPr>
                          <w:sz w:val="16"/>
                          <w:szCs w:val="16"/>
                        </w:rPr>
                        <w:t xml:space="preserve">     </w:t>
                      </w:r>
                    </w:p>
                    <w:p w:rsidR="00DA41E7" w:rsidRPr="00FB17C2" w:rsidRDefault="00DA41E7" w:rsidP="0095158C">
                      <w:pPr>
                        <w:jc w:val="center"/>
                        <w:rPr>
                          <w:sz w:val="16"/>
                          <w:szCs w:val="16"/>
                        </w:rPr>
                      </w:pPr>
                    </w:p>
                    <w:p w:rsidR="00DA41E7" w:rsidRPr="00FB17C2" w:rsidRDefault="00DA41E7" w:rsidP="0095158C">
                      <w:pPr>
                        <w:rPr>
                          <w:sz w:val="16"/>
                          <w:szCs w:val="16"/>
                        </w:rPr>
                      </w:pPr>
                      <w:r w:rsidRPr="00FB17C2">
                        <w:rPr>
                          <w:sz w:val="16"/>
                          <w:szCs w:val="16"/>
                        </w:rPr>
                        <w:t>Health Plan produced</w:t>
                      </w:r>
                      <w:r>
                        <w:rPr>
                          <w:sz w:val="16"/>
                          <w:szCs w:val="16"/>
                        </w:rPr>
                        <w:t xml:space="preserve">    </w:t>
                      </w:r>
                    </w:p>
                  </w:txbxContent>
                </v:textbox>
              </v:shape>
            </w:pict>
          </mc:Fallback>
        </mc:AlternateContent>
      </w:r>
    </w:p>
    <w:p w:rsidR="0095158C" w:rsidRPr="0095158C" w:rsidRDefault="0095158C" w:rsidP="0095158C">
      <w:pPr>
        <w:rPr>
          <w:rFonts w:ascii="Arial" w:hAnsi="Arial"/>
        </w:rPr>
      </w:pPr>
    </w:p>
    <w:p w:rsidR="0095158C" w:rsidRPr="0095158C" w:rsidRDefault="0095158C" w:rsidP="0095158C">
      <w:pPr>
        <w:rPr>
          <w:rFonts w:ascii="Arial" w:hAnsi="Arial"/>
        </w:rPr>
      </w:pPr>
    </w:p>
    <w:p w:rsidR="0095158C" w:rsidRPr="0095158C" w:rsidRDefault="0095158C" w:rsidP="0095158C">
      <w:pPr>
        <w:rPr>
          <w:rFonts w:ascii="Arial" w:hAnsi="Arial"/>
        </w:rPr>
      </w:pP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89984" behindDoc="0" locked="0" layoutInCell="1" allowOverlap="1" wp14:anchorId="6D8B15DC" wp14:editId="0BD298C1">
                <wp:simplePos x="0" y="0"/>
                <wp:positionH relativeFrom="column">
                  <wp:posOffset>5258435</wp:posOffset>
                </wp:positionH>
                <wp:positionV relativeFrom="paragraph">
                  <wp:posOffset>109855</wp:posOffset>
                </wp:positionV>
                <wp:extent cx="0" cy="351155"/>
                <wp:effectExtent l="53975" t="12700" r="60325"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14.05pt;margin-top:8.65pt;width:0;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">
                <v:stroke endarrow="block"/>
              </v:shape>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70528" behindDoc="0" locked="0" layoutInCell="1" allowOverlap="1" wp14:anchorId="3DCDA836" wp14:editId="15BAFCFB">
                <wp:simplePos x="0" y="0"/>
                <wp:positionH relativeFrom="column">
                  <wp:posOffset>3506853</wp:posOffset>
                </wp:positionH>
                <wp:positionV relativeFrom="paragraph">
                  <wp:posOffset>92758</wp:posOffset>
                </wp:positionV>
                <wp:extent cx="0" cy="418381"/>
                <wp:effectExtent l="76200" t="0" r="57150"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7.3pt" to="276.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">
                <v:stroke endarrow="block"/>
              </v:line>
            </w:pict>
          </mc:Fallback>
        </mc:AlternateContent>
      </w:r>
      <w:r w:rsidRPr="006E13F9">
        <w:rPr>
          <w:rFonts w:ascii="Arial" w:hAnsi="Arial"/>
          <w:noProof/>
        </w:rPr>
        <mc:AlternateContent>
          <mc:Choice Requires="wps">
            <w:drawing>
              <wp:anchor distT="0" distB="0" distL="114300" distR="114300" simplePos="0" relativeHeight="251688960" behindDoc="0" locked="0" layoutInCell="1" allowOverlap="1" wp14:anchorId="16063B9A" wp14:editId="08293C6B">
                <wp:simplePos x="0" y="0"/>
                <wp:positionH relativeFrom="column">
                  <wp:posOffset>3505200</wp:posOffset>
                </wp:positionH>
                <wp:positionV relativeFrom="paragraph">
                  <wp:posOffset>59690</wp:posOffset>
                </wp:positionV>
                <wp:extent cx="1753235" cy="635"/>
                <wp:effectExtent l="5715" t="13970" r="1270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6pt;margin-top:4.7pt;width:138.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"/>
            </w:pict>
          </mc:Fallback>
        </mc:AlternateContent>
      </w:r>
    </w:p>
    <w:p w:rsidR="0095158C" w:rsidRPr="0095158C" w:rsidRDefault="0095158C" w:rsidP="0095158C">
      <w:pPr>
        <w:rPr>
          <w:rFonts w:ascii="Arial" w:hAnsi="Arial"/>
        </w:rPr>
      </w:pPr>
      <w:r w:rsidRPr="006E13F9">
        <w:rPr>
          <w:rFonts w:ascii="Arial" w:hAnsi="Arial"/>
          <w:noProof/>
        </w:rPr>
        <mc:AlternateContent>
          <mc:Choice Requires="wps">
            <w:drawing>
              <wp:anchor distT="0" distB="0" distL="114300" distR="114300" simplePos="0" relativeHeight="251669504" behindDoc="1" locked="0" layoutInCell="1" allowOverlap="1" wp14:anchorId="245CBBEF" wp14:editId="14A27E64">
                <wp:simplePos x="0" y="0"/>
                <wp:positionH relativeFrom="column">
                  <wp:posOffset>5257800</wp:posOffset>
                </wp:positionH>
                <wp:positionV relativeFrom="paragraph">
                  <wp:posOffset>110490</wp:posOffset>
                </wp:positionV>
                <wp:extent cx="0" cy="228600"/>
                <wp:effectExtent l="53340" t="11430" r="60960"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7pt" to="41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">
                <v:stroke endarrow="block"/>
              </v:line>
            </w:pict>
          </mc:Fallback>
        </mc:AlternateContent>
      </w:r>
      <w:r w:rsidRPr="006E13F9">
        <w:rPr>
          <w:rFonts w:ascii="Arial" w:hAnsi="Arial"/>
          <w:noProof/>
        </w:rPr>
        <mc:AlternateContent>
          <mc:Choice Requires="wps">
            <w:drawing>
              <wp:anchor distT="0" distB="0" distL="114300" distR="114300" simplePos="0" relativeHeight="251665408" behindDoc="0" locked="0" layoutInCell="1" allowOverlap="1" wp14:anchorId="2A49EB0A" wp14:editId="70CA963A">
                <wp:simplePos x="0" y="0"/>
                <wp:positionH relativeFrom="column">
                  <wp:posOffset>4267200</wp:posOffset>
                </wp:positionH>
                <wp:positionV relativeFrom="paragraph">
                  <wp:posOffset>163830</wp:posOffset>
                </wp:positionV>
                <wp:extent cx="2209800" cy="1371600"/>
                <wp:effectExtent l="5715" t="7620" r="133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71600"/>
                        </a:xfrm>
                        <a:prstGeom prst="rect">
                          <a:avLst/>
                        </a:prstGeom>
                        <a:solidFill>
                          <a:srgbClr val="FFFFFF"/>
                        </a:solidFill>
                        <a:ln w="9525">
                          <a:solidFill>
                            <a:srgbClr val="000000"/>
                          </a:solidFill>
                          <a:miter lim="800000"/>
                          <a:headEnd/>
                          <a:tailEnd/>
                        </a:ln>
                      </wps:spPr>
                      <wps:txbx>
                        <w:txbxContent>
                          <w:p w:rsidR="00DA41E7" w:rsidRPr="005C148D" w:rsidRDefault="00DA41E7" w:rsidP="0095158C">
                            <w:pPr>
                              <w:rPr>
                                <w:b/>
                                <w:sz w:val="16"/>
                                <w:szCs w:val="16"/>
                              </w:rPr>
                            </w:pPr>
                            <w:r w:rsidRPr="005C148D">
                              <w:rPr>
                                <w:b/>
                                <w:sz w:val="16"/>
                                <w:szCs w:val="16"/>
                              </w:rPr>
                              <w:t>Handover</w:t>
                            </w:r>
                          </w:p>
                          <w:p w:rsidR="00DA41E7" w:rsidRPr="005C148D" w:rsidRDefault="00DA41E7" w:rsidP="0095158C">
                            <w:pPr>
                              <w:rPr>
                                <w:sz w:val="16"/>
                                <w:szCs w:val="16"/>
                              </w:rPr>
                            </w:pPr>
                            <w:r w:rsidRPr="005C148D">
                              <w:rPr>
                                <w:b/>
                                <w:sz w:val="16"/>
                                <w:szCs w:val="16"/>
                              </w:rPr>
                              <w:t>16 – 17 – 18 – 19 years</w:t>
                            </w:r>
                          </w:p>
                          <w:p w:rsidR="00DA41E7" w:rsidRPr="005C148D" w:rsidRDefault="00DA41E7" w:rsidP="0095158C">
                            <w:pPr>
                              <w:jc w:val="center"/>
                              <w:rPr>
                                <w:sz w:val="16"/>
                                <w:szCs w:val="16"/>
                              </w:rPr>
                            </w:pPr>
                            <w:r w:rsidRPr="005C148D">
                              <w:rPr>
                                <w:sz w:val="16"/>
                                <w:szCs w:val="16"/>
                              </w:rPr>
                              <w:t>Yearly review at OPA</w:t>
                            </w:r>
                          </w:p>
                          <w:p w:rsidR="00DA41E7" w:rsidRPr="005C148D" w:rsidRDefault="00DA41E7" w:rsidP="0095158C">
                            <w:pPr>
                              <w:numPr>
                                <w:ilvl w:val="0"/>
                                <w:numId w:val="15"/>
                              </w:numPr>
                              <w:rPr>
                                <w:sz w:val="16"/>
                                <w:szCs w:val="16"/>
                              </w:rPr>
                            </w:pPr>
                            <w:r w:rsidRPr="005C148D">
                              <w:rPr>
                                <w:sz w:val="16"/>
                                <w:szCs w:val="16"/>
                              </w:rPr>
                              <w:t>Adult physician</w:t>
                            </w:r>
                          </w:p>
                          <w:p w:rsidR="00DA41E7" w:rsidRPr="005C148D" w:rsidRDefault="00DA41E7" w:rsidP="0095158C">
                            <w:pPr>
                              <w:numPr>
                                <w:ilvl w:val="0"/>
                                <w:numId w:val="15"/>
                              </w:numPr>
                              <w:rPr>
                                <w:sz w:val="16"/>
                                <w:szCs w:val="16"/>
                              </w:rPr>
                            </w:pPr>
                            <w:r w:rsidRPr="005C148D">
                              <w:rPr>
                                <w:sz w:val="16"/>
                                <w:szCs w:val="16"/>
                              </w:rPr>
                              <w:t>Paediatrician (as appropriate)</w:t>
                            </w:r>
                          </w:p>
                          <w:p w:rsidR="00DA41E7" w:rsidRPr="005C148D" w:rsidRDefault="00DA41E7" w:rsidP="0095158C">
                            <w:pPr>
                              <w:numPr>
                                <w:ilvl w:val="0"/>
                                <w:numId w:val="15"/>
                              </w:numPr>
                              <w:rPr>
                                <w:sz w:val="16"/>
                                <w:szCs w:val="16"/>
                              </w:rPr>
                            </w:pPr>
                            <w:r w:rsidRPr="005C148D">
                              <w:rPr>
                                <w:sz w:val="16"/>
                                <w:szCs w:val="16"/>
                              </w:rPr>
                              <w:t>Young person</w:t>
                            </w:r>
                          </w:p>
                          <w:p w:rsidR="00DA41E7" w:rsidRPr="005C148D" w:rsidRDefault="00DA41E7" w:rsidP="0095158C">
                            <w:pPr>
                              <w:numPr>
                                <w:ilvl w:val="0"/>
                                <w:numId w:val="15"/>
                              </w:numPr>
                              <w:rPr>
                                <w:sz w:val="16"/>
                                <w:szCs w:val="16"/>
                              </w:rPr>
                            </w:pPr>
                            <w:r w:rsidRPr="005C148D">
                              <w:rPr>
                                <w:sz w:val="16"/>
                                <w:szCs w:val="16"/>
                              </w:rPr>
                              <w:t>Parent and key worker</w:t>
                            </w:r>
                          </w:p>
                          <w:p w:rsidR="00DA41E7" w:rsidRDefault="00DA41E7" w:rsidP="0095158C">
                            <w:pPr>
                              <w:numPr>
                                <w:ilvl w:val="0"/>
                                <w:numId w:val="15"/>
                              </w:numPr>
                              <w:rPr>
                                <w:sz w:val="16"/>
                                <w:szCs w:val="16"/>
                              </w:rPr>
                            </w:pPr>
                            <w:r w:rsidRPr="005C148D">
                              <w:rPr>
                                <w:sz w:val="16"/>
                                <w:szCs w:val="16"/>
                              </w:rPr>
                              <w:t>Review transition programme</w:t>
                            </w:r>
                          </w:p>
                          <w:p w:rsidR="00DA41E7" w:rsidRDefault="00DA41E7" w:rsidP="0095158C">
                            <w:pPr>
                              <w:numPr>
                                <w:ilvl w:val="0"/>
                                <w:numId w:val="15"/>
                              </w:numPr>
                              <w:rPr>
                                <w:sz w:val="16"/>
                                <w:szCs w:val="16"/>
                              </w:rPr>
                            </w:pPr>
                            <w:r>
                              <w:rPr>
                                <w:sz w:val="16"/>
                                <w:szCs w:val="16"/>
                              </w:rPr>
                              <w:t>Debrief and discuss paediatric event</w:t>
                            </w:r>
                          </w:p>
                          <w:p w:rsidR="00DA41E7" w:rsidRPr="005C148D" w:rsidRDefault="00DA41E7" w:rsidP="0095158C">
                            <w:pPr>
                              <w:numPr>
                                <w:ilvl w:val="0"/>
                                <w:numId w:val="15"/>
                              </w:numPr>
                              <w:rPr>
                                <w:sz w:val="16"/>
                                <w:szCs w:val="16"/>
                              </w:rPr>
                            </w:pPr>
                            <w:r>
                              <w:rPr>
                                <w:sz w:val="16"/>
                                <w:szCs w:val="16"/>
                              </w:rPr>
                              <w:t>Identify specific targets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336pt;margin-top:12.9pt;width:17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0TLQIAAFk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">
                <v:textbox>
                  <w:txbxContent>
                    <w:p w:rsidR="00DA41E7" w:rsidRPr="005C148D" w:rsidRDefault="00DA41E7" w:rsidP="0095158C">
                      <w:pPr>
                        <w:rPr>
                          <w:b/>
                          <w:sz w:val="16"/>
                          <w:szCs w:val="16"/>
                        </w:rPr>
                      </w:pPr>
                      <w:r w:rsidRPr="005C148D">
                        <w:rPr>
                          <w:b/>
                          <w:sz w:val="16"/>
                          <w:szCs w:val="16"/>
                        </w:rPr>
                        <w:t>Handover</w:t>
                      </w:r>
                    </w:p>
                    <w:p w:rsidR="00DA41E7" w:rsidRPr="005C148D" w:rsidRDefault="00DA41E7" w:rsidP="0095158C">
                      <w:pPr>
                        <w:rPr>
                          <w:sz w:val="16"/>
                          <w:szCs w:val="16"/>
                        </w:rPr>
                      </w:pPr>
                      <w:r w:rsidRPr="005C148D">
                        <w:rPr>
                          <w:b/>
                          <w:sz w:val="16"/>
                          <w:szCs w:val="16"/>
                        </w:rPr>
                        <w:t>16 – 17 – 18 – 19 years</w:t>
                      </w:r>
                    </w:p>
                    <w:p w:rsidR="00DA41E7" w:rsidRPr="005C148D" w:rsidRDefault="00DA41E7" w:rsidP="0095158C">
                      <w:pPr>
                        <w:jc w:val="center"/>
                        <w:rPr>
                          <w:sz w:val="16"/>
                          <w:szCs w:val="16"/>
                        </w:rPr>
                      </w:pPr>
                      <w:r w:rsidRPr="005C148D">
                        <w:rPr>
                          <w:sz w:val="16"/>
                          <w:szCs w:val="16"/>
                        </w:rPr>
                        <w:t>Yearly review at OPA</w:t>
                      </w:r>
                    </w:p>
                    <w:p w:rsidR="00DA41E7" w:rsidRPr="005C148D" w:rsidRDefault="00DA41E7" w:rsidP="0095158C">
                      <w:pPr>
                        <w:numPr>
                          <w:ilvl w:val="0"/>
                          <w:numId w:val="15"/>
                        </w:numPr>
                        <w:rPr>
                          <w:sz w:val="16"/>
                          <w:szCs w:val="16"/>
                        </w:rPr>
                      </w:pPr>
                      <w:r w:rsidRPr="005C148D">
                        <w:rPr>
                          <w:sz w:val="16"/>
                          <w:szCs w:val="16"/>
                        </w:rPr>
                        <w:t>Adult physician</w:t>
                      </w:r>
                    </w:p>
                    <w:p w:rsidR="00DA41E7" w:rsidRPr="005C148D" w:rsidRDefault="00DA41E7" w:rsidP="0095158C">
                      <w:pPr>
                        <w:numPr>
                          <w:ilvl w:val="0"/>
                          <w:numId w:val="15"/>
                        </w:numPr>
                        <w:rPr>
                          <w:sz w:val="16"/>
                          <w:szCs w:val="16"/>
                        </w:rPr>
                      </w:pPr>
                      <w:r w:rsidRPr="005C148D">
                        <w:rPr>
                          <w:sz w:val="16"/>
                          <w:szCs w:val="16"/>
                        </w:rPr>
                        <w:t>Paediatrician (as appropriate)</w:t>
                      </w:r>
                    </w:p>
                    <w:p w:rsidR="00DA41E7" w:rsidRPr="005C148D" w:rsidRDefault="00DA41E7" w:rsidP="0095158C">
                      <w:pPr>
                        <w:numPr>
                          <w:ilvl w:val="0"/>
                          <w:numId w:val="15"/>
                        </w:numPr>
                        <w:rPr>
                          <w:sz w:val="16"/>
                          <w:szCs w:val="16"/>
                        </w:rPr>
                      </w:pPr>
                      <w:r w:rsidRPr="005C148D">
                        <w:rPr>
                          <w:sz w:val="16"/>
                          <w:szCs w:val="16"/>
                        </w:rPr>
                        <w:t>Young person</w:t>
                      </w:r>
                    </w:p>
                    <w:p w:rsidR="00DA41E7" w:rsidRPr="005C148D" w:rsidRDefault="00DA41E7" w:rsidP="0095158C">
                      <w:pPr>
                        <w:numPr>
                          <w:ilvl w:val="0"/>
                          <w:numId w:val="15"/>
                        </w:numPr>
                        <w:rPr>
                          <w:sz w:val="16"/>
                          <w:szCs w:val="16"/>
                        </w:rPr>
                      </w:pPr>
                      <w:r w:rsidRPr="005C148D">
                        <w:rPr>
                          <w:sz w:val="16"/>
                          <w:szCs w:val="16"/>
                        </w:rPr>
                        <w:t>Parent and key worker</w:t>
                      </w:r>
                    </w:p>
                    <w:p w:rsidR="00DA41E7" w:rsidRDefault="00DA41E7" w:rsidP="0095158C">
                      <w:pPr>
                        <w:numPr>
                          <w:ilvl w:val="0"/>
                          <w:numId w:val="15"/>
                        </w:numPr>
                        <w:rPr>
                          <w:sz w:val="16"/>
                          <w:szCs w:val="16"/>
                        </w:rPr>
                      </w:pPr>
                      <w:r w:rsidRPr="005C148D">
                        <w:rPr>
                          <w:sz w:val="16"/>
                          <w:szCs w:val="16"/>
                        </w:rPr>
                        <w:t>Review transition programme</w:t>
                      </w:r>
                    </w:p>
                    <w:p w:rsidR="00DA41E7" w:rsidRDefault="00DA41E7" w:rsidP="0095158C">
                      <w:pPr>
                        <w:numPr>
                          <w:ilvl w:val="0"/>
                          <w:numId w:val="15"/>
                        </w:numPr>
                        <w:rPr>
                          <w:sz w:val="16"/>
                          <w:szCs w:val="16"/>
                        </w:rPr>
                      </w:pPr>
                      <w:r>
                        <w:rPr>
                          <w:sz w:val="16"/>
                          <w:szCs w:val="16"/>
                        </w:rPr>
                        <w:t>Debrief and discuss paediatric event</w:t>
                      </w:r>
                    </w:p>
                    <w:p w:rsidR="00DA41E7" w:rsidRPr="005C148D" w:rsidRDefault="00DA41E7" w:rsidP="0095158C">
                      <w:pPr>
                        <w:numPr>
                          <w:ilvl w:val="0"/>
                          <w:numId w:val="15"/>
                        </w:numPr>
                        <w:rPr>
                          <w:sz w:val="16"/>
                          <w:szCs w:val="16"/>
                        </w:rPr>
                      </w:pPr>
                      <w:r>
                        <w:rPr>
                          <w:sz w:val="16"/>
                          <w:szCs w:val="16"/>
                        </w:rPr>
                        <w:t>Identify specific targets</w:t>
                      </w:r>
                    </w:p>
                  </w:txbxContent>
                </v:textbox>
              </v:shape>
            </w:pict>
          </mc:Fallback>
        </mc:AlternateContent>
      </w:r>
    </w:p>
    <w:p w:rsidR="0095158C" w:rsidRPr="0095158C" w:rsidRDefault="0095158C" w:rsidP="0095158C">
      <w:pPr>
        <w:rPr>
          <w:rFonts w:ascii="Arial" w:hAnsi="Arial"/>
        </w:rPr>
      </w:pPr>
    </w:p>
    <w:p w:rsidR="0095158C" w:rsidRPr="0095158C" w:rsidRDefault="009A6D3B" w:rsidP="0095158C">
      <w:pPr>
        <w:rPr>
          <w:rFonts w:ascii="Arial" w:hAnsi="Arial"/>
        </w:rPr>
      </w:pPr>
      <w:r w:rsidRPr="006E13F9">
        <w:rPr>
          <w:rFonts w:ascii="Arial" w:hAnsi="Arial"/>
          <w:noProof/>
        </w:rPr>
        <mc:AlternateContent>
          <mc:Choice Requires="wps">
            <w:drawing>
              <wp:anchor distT="0" distB="0" distL="114300" distR="114300" simplePos="0" relativeHeight="251666432" behindDoc="0" locked="0" layoutInCell="1" allowOverlap="1" wp14:anchorId="76F42CD8" wp14:editId="10694E60">
                <wp:simplePos x="0" y="0"/>
                <wp:positionH relativeFrom="column">
                  <wp:posOffset>1987550</wp:posOffset>
                </wp:positionH>
                <wp:positionV relativeFrom="paragraph">
                  <wp:posOffset>46990</wp:posOffset>
                </wp:positionV>
                <wp:extent cx="16002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A41E7" w:rsidRPr="00E32007" w:rsidRDefault="00DA41E7" w:rsidP="0095158C">
                            <w:pPr>
                              <w:jc w:val="center"/>
                              <w:rPr>
                                <w:sz w:val="16"/>
                                <w:szCs w:val="16"/>
                              </w:rPr>
                            </w:pPr>
                            <w:r w:rsidRPr="00E32007">
                              <w:rPr>
                                <w:sz w:val="16"/>
                                <w:szCs w:val="16"/>
                              </w:rPr>
                              <w:t>Liaison with GP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156.5pt;margin-top:3.7pt;width:12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">
                <v:textbox>
                  <w:txbxContent>
                    <w:p w:rsidR="00DA41E7" w:rsidRPr="00E32007" w:rsidRDefault="00DA41E7" w:rsidP="0095158C">
                      <w:pPr>
                        <w:jc w:val="center"/>
                        <w:rPr>
                          <w:sz w:val="16"/>
                          <w:szCs w:val="16"/>
                        </w:rPr>
                      </w:pPr>
                      <w:r w:rsidRPr="00E32007">
                        <w:rPr>
                          <w:sz w:val="16"/>
                          <w:szCs w:val="16"/>
                        </w:rPr>
                        <w:t>Liaison with GP as required</w:t>
                      </w:r>
                    </w:p>
                  </w:txbxContent>
                </v:textbox>
              </v:shape>
            </w:pict>
          </mc:Fallback>
        </mc:AlternateContent>
      </w:r>
    </w:p>
    <w:p w:rsidR="00EC396B" w:rsidRPr="006E13F9" w:rsidRDefault="0095158C" w:rsidP="006E13F9">
      <w:pPr>
        <w:rPr>
          <w:rFonts w:ascii="Arial" w:hAnsi="Arial"/>
        </w:rPr>
        <w:sectPr w:rsidR="00EC396B" w:rsidRPr="006E13F9" w:rsidSect="0095158C">
          <w:pgSz w:w="16838" w:h="11906" w:orient="landscape"/>
          <w:pgMar w:top="1134" w:right="1134" w:bottom="1134" w:left="1134" w:header="709" w:footer="709" w:gutter="0"/>
          <w:cols w:space="708"/>
          <w:docGrid w:linePitch="360"/>
        </w:sectPr>
      </w:pPr>
      <w:r w:rsidRPr="006E13F9">
        <w:rPr>
          <w:rFonts w:ascii="Arial" w:hAnsi="Arial"/>
          <w:noProof/>
        </w:rPr>
        <mc:AlternateContent>
          <mc:Choice Requires="wps">
            <w:drawing>
              <wp:anchor distT="0" distB="0" distL="114300" distR="114300" simplePos="0" relativeHeight="251671552" behindDoc="0" locked="0" layoutInCell="1" allowOverlap="1" wp14:anchorId="4D503FA4" wp14:editId="1AA66014">
                <wp:simplePos x="0" y="0"/>
                <wp:positionH relativeFrom="column">
                  <wp:posOffset>7010400</wp:posOffset>
                </wp:positionH>
                <wp:positionV relativeFrom="paragraph">
                  <wp:posOffset>95250</wp:posOffset>
                </wp:positionV>
                <wp:extent cx="1752600" cy="985520"/>
                <wp:effectExtent l="5715" t="7620" r="1333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85520"/>
                        </a:xfrm>
                        <a:prstGeom prst="rect">
                          <a:avLst/>
                        </a:prstGeom>
                        <a:solidFill>
                          <a:srgbClr val="FFFFFF"/>
                        </a:solidFill>
                        <a:ln w="9525">
                          <a:solidFill>
                            <a:srgbClr val="000000"/>
                          </a:solidFill>
                          <a:miter lim="800000"/>
                          <a:headEnd/>
                          <a:tailEnd/>
                        </a:ln>
                      </wps:spPr>
                      <wps:txbx>
                        <w:txbxContent>
                          <w:p w:rsidR="00DA41E7" w:rsidRDefault="00DA41E7" w:rsidP="0095158C">
                            <w:pPr>
                              <w:jc w:val="center"/>
                              <w:rPr>
                                <w:sz w:val="16"/>
                                <w:szCs w:val="16"/>
                              </w:rPr>
                            </w:pPr>
                            <w:r w:rsidRPr="006E6760">
                              <w:rPr>
                                <w:sz w:val="16"/>
                                <w:szCs w:val="16"/>
                              </w:rPr>
                              <w:t>Transition C</w:t>
                            </w:r>
                            <w:r>
                              <w:rPr>
                                <w:sz w:val="16"/>
                                <w:szCs w:val="16"/>
                              </w:rPr>
                              <w:t xml:space="preserve">omplete – </w:t>
                            </w:r>
                          </w:p>
                          <w:p w:rsidR="00DA41E7" w:rsidRDefault="00DA41E7" w:rsidP="0095158C">
                            <w:pPr>
                              <w:jc w:val="center"/>
                              <w:rPr>
                                <w:sz w:val="16"/>
                                <w:szCs w:val="16"/>
                              </w:rPr>
                            </w:pPr>
                            <w:proofErr w:type="gramStart"/>
                            <w:r>
                              <w:rPr>
                                <w:sz w:val="16"/>
                                <w:szCs w:val="16"/>
                              </w:rPr>
                              <w:t>send</w:t>
                            </w:r>
                            <w:proofErr w:type="gramEnd"/>
                            <w:r>
                              <w:rPr>
                                <w:sz w:val="16"/>
                                <w:szCs w:val="16"/>
                              </w:rPr>
                              <w:t xml:space="preserve"> information to </w:t>
                            </w:r>
                          </w:p>
                          <w:p w:rsidR="00DA41E7" w:rsidRDefault="00DA41E7" w:rsidP="0095158C">
                            <w:pPr>
                              <w:numPr>
                                <w:ilvl w:val="0"/>
                                <w:numId w:val="16"/>
                              </w:numPr>
                              <w:rPr>
                                <w:sz w:val="16"/>
                                <w:szCs w:val="16"/>
                              </w:rPr>
                            </w:pPr>
                            <w:r>
                              <w:rPr>
                                <w:sz w:val="16"/>
                                <w:szCs w:val="16"/>
                              </w:rPr>
                              <w:t>OPA young person</w:t>
                            </w:r>
                          </w:p>
                          <w:p w:rsidR="00DA41E7" w:rsidRDefault="00DA41E7" w:rsidP="0095158C">
                            <w:pPr>
                              <w:numPr>
                                <w:ilvl w:val="0"/>
                                <w:numId w:val="16"/>
                              </w:numPr>
                              <w:rPr>
                                <w:sz w:val="16"/>
                                <w:szCs w:val="16"/>
                              </w:rPr>
                            </w:pPr>
                            <w:r>
                              <w:rPr>
                                <w:sz w:val="16"/>
                                <w:szCs w:val="16"/>
                              </w:rPr>
                              <w:t>Parent/carer</w:t>
                            </w:r>
                          </w:p>
                          <w:p w:rsidR="00DA41E7" w:rsidRDefault="00DA41E7" w:rsidP="0095158C">
                            <w:pPr>
                              <w:numPr>
                                <w:ilvl w:val="0"/>
                                <w:numId w:val="16"/>
                              </w:numPr>
                              <w:rPr>
                                <w:sz w:val="16"/>
                                <w:szCs w:val="16"/>
                              </w:rPr>
                            </w:pPr>
                            <w:r>
                              <w:rPr>
                                <w:sz w:val="16"/>
                                <w:szCs w:val="16"/>
                              </w:rPr>
                              <w:t>Community Matron</w:t>
                            </w:r>
                          </w:p>
                          <w:p w:rsidR="00DA41E7" w:rsidRDefault="00DA41E7" w:rsidP="0095158C">
                            <w:pPr>
                              <w:numPr>
                                <w:ilvl w:val="0"/>
                                <w:numId w:val="16"/>
                              </w:numPr>
                              <w:rPr>
                                <w:sz w:val="16"/>
                                <w:szCs w:val="16"/>
                              </w:rPr>
                            </w:pPr>
                            <w:r>
                              <w:rPr>
                                <w:sz w:val="16"/>
                                <w:szCs w:val="16"/>
                              </w:rPr>
                              <w:t>General Practitioner</w:t>
                            </w:r>
                          </w:p>
                          <w:p w:rsidR="00DA41E7" w:rsidRPr="006E6760" w:rsidRDefault="00DA41E7" w:rsidP="0095158C">
                            <w:pPr>
                              <w:numPr>
                                <w:ilvl w:val="0"/>
                                <w:numId w:val="16"/>
                              </w:numPr>
                              <w:rPr>
                                <w:sz w:val="16"/>
                                <w:szCs w:val="16"/>
                              </w:rPr>
                            </w:pPr>
                            <w:r>
                              <w:rPr>
                                <w:sz w:val="16"/>
                                <w:szCs w:val="16"/>
                              </w:rPr>
                              <w:t>All professional’s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552pt;margin-top:7.5pt;width:138pt;height:7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">
                <v:textbox>
                  <w:txbxContent>
                    <w:p w:rsidR="00DA41E7" w:rsidRDefault="00DA41E7" w:rsidP="0095158C">
                      <w:pPr>
                        <w:jc w:val="center"/>
                        <w:rPr>
                          <w:sz w:val="16"/>
                          <w:szCs w:val="16"/>
                        </w:rPr>
                      </w:pPr>
                      <w:r w:rsidRPr="006E6760">
                        <w:rPr>
                          <w:sz w:val="16"/>
                          <w:szCs w:val="16"/>
                        </w:rPr>
                        <w:t>Transition C</w:t>
                      </w:r>
                      <w:r>
                        <w:rPr>
                          <w:sz w:val="16"/>
                          <w:szCs w:val="16"/>
                        </w:rPr>
                        <w:t xml:space="preserve">omplete – </w:t>
                      </w:r>
                    </w:p>
                    <w:p w:rsidR="00DA41E7" w:rsidRDefault="00DA41E7" w:rsidP="0095158C">
                      <w:pPr>
                        <w:jc w:val="center"/>
                        <w:rPr>
                          <w:sz w:val="16"/>
                          <w:szCs w:val="16"/>
                        </w:rPr>
                      </w:pPr>
                      <w:proofErr w:type="gramStart"/>
                      <w:r>
                        <w:rPr>
                          <w:sz w:val="16"/>
                          <w:szCs w:val="16"/>
                        </w:rPr>
                        <w:t>send</w:t>
                      </w:r>
                      <w:proofErr w:type="gramEnd"/>
                      <w:r>
                        <w:rPr>
                          <w:sz w:val="16"/>
                          <w:szCs w:val="16"/>
                        </w:rPr>
                        <w:t xml:space="preserve"> information to </w:t>
                      </w:r>
                    </w:p>
                    <w:p w:rsidR="00DA41E7" w:rsidRDefault="00DA41E7" w:rsidP="0095158C">
                      <w:pPr>
                        <w:numPr>
                          <w:ilvl w:val="0"/>
                          <w:numId w:val="16"/>
                        </w:numPr>
                        <w:rPr>
                          <w:sz w:val="16"/>
                          <w:szCs w:val="16"/>
                        </w:rPr>
                      </w:pPr>
                      <w:r>
                        <w:rPr>
                          <w:sz w:val="16"/>
                          <w:szCs w:val="16"/>
                        </w:rPr>
                        <w:t>OPA young person</w:t>
                      </w:r>
                    </w:p>
                    <w:p w:rsidR="00DA41E7" w:rsidRDefault="00DA41E7" w:rsidP="0095158C">
                      <w:pPr>
                        <w:numPr>
                          <w:ilvl w:val="0"/>
                          <w:numId w:val="16"/>
                        </w:numPr>
                        <w:rPr>
                          <w:sz w:val="16"/>
                          <w:szCs w:val="16"/>
                        </w:rPr>
                      </w:pPr>
                      <w:r>
                        <w:rPr>
                          <w:sz w:val="16"/>
                          <w:szCs w:val="16"/>
                        </w:rPr>
                        <w:t>Parent/carer</w:t>
                      </w:r>
                    </w:p>
                    <w:p w:rsidR="00DA41E7" w:rsidRDefault="00DA41E7" w:rsidP="0095158C">
                      <w:pPr>
                        <w:numPr>
                          <w:ilvl w:val="0"/>
                          <w:numId w:val="16"/>
                        </w:numPr>
                        <w:rPr>
                          <w:sz w:val="16"/>
                          <w:szCs w:val="16"/>
                        </w:rPr>
                      </w:pPr>
                      <w:r>
                        <w:rPr>
                          <w:sz w:val="16"/>
                          <w:szCs w:val="16"/>
                        </w:rPr>
                        <w:t>Community Matron</w:t>
                      </w:r>
                    </w:p>
                    <w:p w:rsidR="00DA41E7" w:rsidRDefault="00DA41E7" w:rsidP="0095158C">
                      <w:pPr>
                        <w:numPr>
                          <w:ilvl w:val="0"/>
                          <w:numId w:val="16"/>
                        </w:numPr>
                        <w:rPr>
                          <w:sz w:val="16"/>
                          <w:szCs w:val="16"/>
                        </w:rPr>
                      </w:pPr>
                      <w:r>
                        <w:rPr>
                          <w:sz w:val="16"/>
                          <w:szCs w:val="16"/>
                        </w:rPr>
                        <w:t>General Practitioner</w:t>
                      </w:r>
                    </w:p>
                    <w:p w:rsidR="00DA41E7" w:rsidRPr="006E6760" w:rsidRDefault="00DA41E7" w:rsidP="0095158C">
                      <w:pPr>
                        <w:numPr>
                          <w:ilvl w:val="0"/>
                          <w:numId w:val="16"/>
                        </w:numPr>
                        <w:rPr>
                          <w:sz w:val="16"/>
                          <w:szCs w:val="16"/>
                        </w:rPr>
                      </w:pPr>
                      <w:r>
                        <w:rPr>
                          <w:sz w:val="16"/>
                          <w:szCs w:val="16"/>
                        </w:rPr>
                        <w:t>All professional’s involved</w:t>
                      </w:r>
                    </w:p>
                  </w:txbxContent>
                </v:textbox>
              </v:shape>
            </w:pict>
          </mc:Fallback>
        </mc:AlternateContent>
      </w:r>
      <w:r w:rsidRPr="006E13F9">
        <w:rPr>
          <w:rFonts w:ascii="Arial" w:hAnsi="Arial"/>
          <w:noProof/>
        </w:rPr>
        <mc:AlternateContent>
          <mc:Choice Requires="wps">
            <w:drawing>
              <wp:anchor distT="0" distB="0" distL="114300" distR="114300" simplePos="0" relativeHeight="251672576" behindDoc="1" locked="0" layoutInCell="1" allowOverlap="1" wp14:anchorId="2A1A2309" wp14:editId="47BEE011">
                <wp:simplePos x="0" y="0"/>
                <wp:positionH relativeFrom="column">
                  <wp:posOffset>6324600</wp:posOffset>
                </wp:positionH>
                <wp:positionV relativeFrom="paragraph">
                  <wp:posOffset>87630</wp:posOffset>
                </wp:positionV>
                <wp:extent cx="685800" cy="0"/>
                <wp:effectExtent l="5715" t="60960" r="22860"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9pt" to="5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X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">
                <v:stroke endarrow="block"/>
              </v:line>
            </w:pict>
          </mc:Fallback>
        </mc:AlternateContent>
      </w:r>
      <w:r w:rsidRPr="006E13F9">
        <w:rPr>
          <w:rFonts w:ascii="Arial" w:hAnsi="Arial"/>
          <w:noProof/>
        </w:rPr>
        <mc:AlternateContent>
          <mc:Choice Requires="wps">
            <w:drawing>
              <wp:anchor distT="0" distB="0" distL="114300" distR="114300" simplePos="0" relativeHeight="251659264" behindDoc="0" locked="0" layoutInCell="1" allowOverlap="1" wp14:anchorId="1B999B83" wp14:editId="6EEFB2FA">
                <wp:simplePos x="0" y="0"/>
                <wp:positionH relativeFrom="column">
                  <wp:posOffset>3657600</wp:posOffset>
                </wp:positionH>
                <wp:positionV relativeFrom="paragraph">
                  <wp:posOffset>87630</wp:posOffset>
                </wp:positionV>
                <wp:extent cx="609600" cy="0"/>
                <wp:effectExtent l="15240" t="54610" r="13335"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9pt" to="3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">
                <v:stroke endarrow="block"/>
              </v:line>
            </w:pict>
          </mc:Fallback>
        </mc:AlternateContent>
      </w:r>
    </w:p>
    <w:p w:rsidR="00C61664" w:rsidRPr="006E13F9" w:rsidRDefault="0095158C" w:rsidP="006E13F9">
      <w:pPr>
        <w:rPr>
          <w:rFonts w:ascii="Arial" w:eastAsia="Calibri" w:hAnsi="Arial"/>
          <w:b/>
          <w:sz w:val="22"/>
          <w:szCs w:val="22"/>
        </w:rPr>
      </w:pPr>
      <w:r>
        <w:rPr>
          <w:rFonts w:ascii="Arial" w:hAnsi="Arial" w:cs="Arial"/>
          <w:b/>
          <w:sz w:val="22"/>
          <w:szCs w:val="22"/>
        </w:rPr>
        <w:t xml:space="preserve">2. </w:t>
      </w:r>
      <w:r w:rsidR="00C61664" w:rsidRPr="006E13F9">
        <w:rPr>
          <w:rFonts w:ascii="Arial" w:eastAsia="Calibri" w:hAnsi="Arial"/>
          <w:b/>
          <w:sz w:val="22"/>
          <w:szCs w:val="22"/>
        </w:rPr>
        <w:t>References</w:t>
      </w:r>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 xml:space="preserve">Bradford Teaching Hospitals NHS Foundation Trust (2014) </w:t>
      </w:r>
      <w:r w:rsidRPr="00C61664">
        <w:rPr>
          <w:rFonts w:ascii="Arial" w:eastAsia="Calibri" w:hAnsi="Arial"/>
          <w:sz w:val="22"/>
          <w:szCs w:val="22"/>
          <w:u w:val="single"/>
        </w:rPr>
        <w:t>Consent Policy</w:t>
      </w:r>
    </w:p>
    <w:p w:rsidR="00C61664" w:rsidRPr="00C61664" w:rsidRDefault="00C61664" w:rsidP="00C61664">
      <w:pPr>
        <w:rPr>
          <w:rFonts w:ascii="Arial" w:eastAsia="Calibri" w:hAnsi="Arial"/>
          <w:sz w:val="22"/>
          <w:szCs w:val="22"/>
          <w:u w:val="single"/>
        </w:rPr>
      </w:pP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 xml:space="preserve">Bradford Teaching Hospitals NHS Foundation Trust (2014) </w:t>
      </w:r>
      <w:r w:rsidRPr="00C61664">
        <w:rPr>
          <w:rFonts w:ascii="Arial" w:eastAsia="Calibri" w:hAnsi="Arial"/>
          <w:sz w:val="22"/>
          <w:szCs w:val="22"/>
          <w:u w:val="single"/>
        </w:rPr>
        <w:t>Safeguarding children: policy, procedures and guidance</w:t>
      </w:r>
    </w:p>
    <w:p w:rsidR="00C61664" w:rsidRPr="00C61664" w:rsidRDefault="00C61664" w:rsidP="00C61664">
      <w:pPr>
        <w:rPr>
          <w:rFonts w:ascii="Arial" w:eastAsia="Calibri" w:hAnsi="Arial"/>
          <w:sz w:val="22"/>
          <w:szCs w:val="22"/>
          <w:u w:val="single"/>
        </w:rPr>
      </w:pP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 xml:space="preserve">Bradford Teaching Hospitals NHS Foundation Trust (2014) </w:t>
      </w:r>
      <w:r w:rsidRPr="00C61664">
        <w:rPr>
          <w:rFonts w:ascii="Arial" w:eastAsia="Calibri" w:hAnsi="Arial"/>
          <w:sz w:val="22"/>
          <w:szCs w:val="22"/>
          <w:u w:val="single"/>
        </w:rPr>
        <w:t>Management of complaints and concerns policy</w:t>
      </w:r>
    </w:p>
    <w:p w:rsidR="00C61664" w:rsidRPr="00C61664" w:rsidRDefault="00C61664" w:rsidP="00C61664">
      <w:pPr>
        <w:rPr>
          <w:rFonts w:ascii="Arial" w:eastAsia="Calibri" w:hAnsi="Arial"/>
          <w:sz w:val="22"/>
          <w:szCs w:val="22"/>
          <w:u w:val="single"/>
        </w:rPr>
      </w:pP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Bradford Teaching Hospitals NHS Foundation Trust (2008)</w:t>
      </w:r>
      <w:r w:rsidRPr="00C61664">
        <w:rPr>
          <w:rFonts w:ascii="Arial" w:eastAsia="Calibri" w:hAnsi="Arial"/>
          <w:sz w:val="22"/>
          <w:szCs w:val="22"/>
          <w:u w:val="single"/>
        </w:rPr>
        <w:t xml:space="preserve"> Equality and Diversity strategy 2008-2015</w:t>
      </w:r>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3"/>
          <w:szCs w:val="23"/>
        </w:rPr>
      </w:pPr>
      <w:r w:rsidRPr="00C61664">
        <w:rPr>
          <w:rFonts w:ascii="Arial" w:eastAsia="Calibri" w:hAnsi="Arial"/>
          <w:sz w:val="23"/>
          <w:szCs w:val="23"/>
        </w:rPr>
        <w:t xml:space="preserve">Care Quality Commission (2014) </w:t>
      </w:r>
      <w:proofErr w:type="gramStart"/>
      <w:r w:rsidRPr="00C61664">
        <w:rPr>
          <w:rFonts w:ascii="Arial" w:eastAsia="Calibri" w:hAnsi="Arial"/>
          <w:sz w:val="23"/>
          <w:szCs w:val="23"/>
          <w:u w:val="single"/>
        </w:rPr>
        <w:t>From</w:t>
      </w:r>
      <w:proofErr w:type="gramEnd"/>
      <w:r w:rsidRPr="00C61664">
        <w:rPr>
          <w:rFonts w:ascii="Arial" w:eastAsia="Calibri" w:hAnsi="Arial"/>
          <w:sz w:val="23"/>
          <w:szCs w:val="23"/>
          <w:u w:val="single"/>
        </w:rPr>
        <w:t xml:space="preserve"> the pond into the sea: Children’s transition to adult health services</w:t>
      </w:r>
      <w:r w:rsidRPr="00C61664">
        <w:rPr>
          <w:rFonts w:ascii="Arial" w:eastAsia="Calibri" w:hAnsi="Arial"/>
          <w:sz w:val="23"/>
          <w:szCs w:val="23"/>
        </w:rPr>
        <w:t xml:space="preserve"> </w:t>
      </w:r>
      <w:hyperlink r:id="rId22" w:history="1">
        <w:r w:rsidRPr="00C61664">
          <w:rPr>
            <w:rFonts w:ascii="Arial" w:eastAsia="Calibri" w:hAnsi="Arial"/>
            <w:color w:val="0000FF"/>
            <w:sz w:val="23"/>
            <w:szCs w:val="23"/>
            <w:u w:val="single"/>
          </w:rPr>
          <w:t>http://www.cqc.org.uk/content/teenagers-complex-health-needs-lack-support-they-approach-adulthood</w:t>
        </w:r>
      </w:hyperlink>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3"/>
          <w:szCs w:val="23"/>
        </w:rPr>
      </w:pPr>
      <w:r w:rsidRPr="00C61664">
        <w:rPr>
          <w:rFonts w:ascii="Arial" w:eastAsia="Calibri" w:hAnsi="Arial"/>
          <w:sz w:val="23"/>
          <w:szCs w:val="23"/>
        </w:rPr>
        <w:t xml:space="preserve">Department of Health &amp; Department for children, schools and families (2008) </w:t>
      </w:r>
      <w:r w:rsidRPr="00C61664">
        <w:rPr>
          <w:rFonts w:ascii="Arial" w:eastAsia="Calibri" w:hAnsi="Arial"/>
          <w:sz w:val="23"/>
          <w:szCs w:val="23"/>
          <w:u w:val="single"/>
        </w:rPr>
        <w:t>Transition; moving on well. A good practice guide for healthy professionals and their partners on transition planning for young people with complex health needs or a disability</w:t>
      </w:r>
      <w:r w:rsidRPr="00C61664">
        <w:rPr>
          <w:rFonts w:ascii="Arial" w:eastAsia="Calibri" w:hAnsi="Arial"/>
          <w:sz w:val="23"/>
          <w:szCs w:val="23"/>
        </w:rPr>
        <w:t>. Crown Publications.</w:t>
      </w:r>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2"/>
          <w:szCs w:val="22"/>
        </w:rPr>
      </w:pPr>
      <w:r w:rsidRPr="00C61664">
        <w:rPr>
          <w:rFonts w:ascii="Arial" w:eastAsia="Calibri" w:hAnsi="Arial"/>
          <w:sz w:val="23"/>
          <w:szCs w:val="23"/>
        </w:rPr>
        <w:t xml:space="preserve">Department of Health (2006) </w:t>
      </w:r>
      <w:r w:rsidRPr="00C61664">
        <w:rPr>
          <w:rFonts w:ascii="Arial" w:eastAsia="Calibri" w:hAnsi="Arial"/>
          <w:sz w:val="23"/>
          <w:szCs w:val="23"/>
          <w:u w:val="single"/>
        </w:rPr>
        <w:t>Transition: getting it right for young people. Improving the transition of young people with long term conditions from children’s to adult health services</w:t>
      </w:r>
      <w:r w:rsidRPr="00C61664">
        <w:rPr>
          <w:rFonts w:ascii="Arial" w:eastAsia="Calibri" w:hAnsi="Arial"/>
          <w:sz w:val="23"/>
          <w:szCs w:val="23"/>
        </w:rPr>
        <w:t>. Department of Health &amp; Department for Education and Skills</w:t>
      </w:r>
    </w:p>
    <w:p w:rsidR="00BD6DA5" w:rsidRPr="00BD6DA5" w:rsidRDefault="00BD6DA5" w:rsidP="00BD6DA5">
      <w:pPr>
        <w:rPr>
          <w:rFonts w:ascii="Arial" w:eastAsia="Calibri" w:hAnsi="Arial"/>
          <w:sz w:val="22"/>
          <w:szCs w:val="22"/>
        </w:rPr>
      </w:pPr>
    </w:p>
    <w:p w:rsidR="00C61664" w:rsidRDefault="00BD6DA5" w:rsidP="00BD6DA5">
      <w:pPr>
        <w:rPr>
          <w:rFonts w:ascii="Arial" w:eastAsia="Calibri" w:hAnsi="Arial"/>
          <w:sz w:val="22"/>
          <w:szCs w:val="22"/>
        </w:rPr>
      </w:pPr>
      <w:r w:rsidRPr="00BD6DA5">
        <w:rPr>
          <w:rFonts w:ascii="Arial" w:eastAsia="Calibri" w:hAnsi="Arial"/>
          <w:sz w:val="22"/>
          <w:szCs w:val="22"/>
        </w:rPr>
        <w:t>HM Government (2015) Working together to safeguard children: a guide to inter-agency working to safeguard and promote the welfare of children.</w:t>
      </w:r>
    </w:p>
    <w:p w:rsidR="00BD6DA5" w:rsidRPr="00C61664" w:rsidRDefault="00BD6DA5" w:rsidP="00BD6DA5">
      <w:pPr>
        <w:rPr>
          <w:rFonts w:ascii="Arial" w:eastAsia="Calibri" w:hAnsi="Arial"/>
          <w:sz w:val="22"/>
          <w:szCs w:val="22"/>
        </w:rPr>
      </w:pPr>
    </w:p>
    <w:p w:rsidR="00DA41E7" w:rsidRPr="00ED0A64" w:rsidRDefault="00DA41E7" w:rsidP="006E13F9">
      <w:pPr>
        <w:pStyle w:val="ListParagraph"/>
        <w:numPr>
          <w:ilvl w:val="0"/>
          <w:numId w:val="21"/>
        </w:numPr>
        <w:rPr>
          <w:rFonts w:ascii="Arial" w:eastAsia="Calibri" w:hAnsi="Arial"/>
          <w:b/>
          <w:sz w:val="22"/>
          <w:szCs w:val="22"/>
        </w:rPr>
      </w:pPr>
      <w:r w:rsidRPr="00ED0A64">
        <w:rPr>
          <w:rFonts w:ascii="Arial" w:eastAsia="Calibri" w:hAnsi="Arial"/>
          <w:b/>
          <w:sz w:val="22"/>
          <w:szCs w:val="22"/>
        </w:rPr>
        <w:t>Useful resources</w:t>
      </w:r>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b/>
          <w:sz w:val="22"/>
          <w:szCs w:val="22"/>
        </w:rPr>
      </w:pPr>
    </w:p>
    <w:p w:rsidR="00C61664" w:rsidRPr="006E13F9" w:rsidRDefault="00C61664" w:rsidP="006E13F9">
      <w:pPr>
        <w:pStyle w:val="ListParagraph"/>
        <w:numPr>
          <w:ilvl w:val="0"/>
          <w:numId w:val="20"/>
        </w:numPr>
        <w:spacing w:after="345"/>
        <w:rPr>
          <w:rFonts w:ascii="Arial" w:hAnsi="Arial" w:cs="Arial"/>
          <w:b/>
          <w:sz w:val="23"/>
          <w:szCs w:val="23"/>
          <w:u w:val="single"/>
        </w:rPr>
      </w:pPr>
      <w:r w:rsidRPr="006E13F9">
        <w:rPr>
          <w:rFonts w:ascii="Arial" w:hAnsi="Arial" w:cs="Arial"/>
          <w:b/>
          <w:sz w:val="23"/>
          <w:szCs w:val="23"/>
          <w:u w:val="single"/>
        </w:rPr>
        <w:t>https://www.togetherforshortlives.org.uk/professionals/.../</w:t>
      </w:r>
      <w:r w:rsidRPr="006E13F9">
        <w:rPr>
          <w:rFonts w:ascii="Arial" w:hAnsi="Arial" w:cs="Arial"/>
          <w:b/>
          <w:bCs/>
          <w:sz w:val="23"/>
          <w:szCs w:val="23"/>
          <w:u w:val="single"/>
        </w:rPr>
        <w:t>transition</w:t>
      </w:r>
      <w:r w:rsidRPr="006E13F9">
        <w:rPr>
          <w:rFonts w:ascii="Arial" w:hAnsi="Arial" w:cs="Arial"/>
          <w:b/>
          <w:sz w:val="23"/>
          <w:szCs w:val="23"/>
          <w:u w:val="single"/>
        </w:rPr>
        <w:t>_</w:t>
      </w:r>
      <w:r w:rsidRPr="006E13F9">
        <w:rPr>
          <w:rFonts w:ascii="Arial" w:hAnsi="Arial" w:cs="Arial"/>
          <w:b/>
          <w:bCs/>
          <w:sz w:val="23"/>
          <w:szCs w:val="23"/>
          <w:u w:val="single"/>
        </w:rPr>
        <w:t>taskforce</w:t>
      </w:r>
      <w:r w:rsidRPr="006E13F9">
        <w:rPr>
          <w:rFonts w:ascii="Arial" w:hAnsi="Arial" w:cs="Arial"/>
          <w:b/>
          <w:sz w:val="23"/>
          <w:szCs w:val="23"/>
          <w:u w:val="single"/>
        </w:rPr>
        <w:t xml:space="preserve"> </w:t>
      </w:r>
    </w:p>
    <w:p w:rsidR="00C61664" w:rsidRPr="00C61664" w:rsidRDefault="007F3BBA" w:rsidP="00C61664">
      <w:pPr>
        <w:spacing w:after="345"/>
        <w:rPr>
          <w:rFonts w:ascii="Arial" w:hAnsi="Arial" w:cs="Arial"/>
          <w:color w:val="545454"/>
          <w:sz w:val="22"/>
          <w:szCs w:val="22"/>
        </w:rPr>
      </w:pPr>
      <w:r>
        <w:rPr>
          <w:rFonts w:ascii="Arial" w:hAnsi="Arial" w:cs="Arial"/>
          <w:color w:val="545454"/>
          <w:sz w:val="22"/>
          <w:szCs w:val="22"/>
        </w:rPr>
        <w:t>Together for short lives is</w:t>
      </w:r>
      <w:r w:rsidR="00C61664" w:rsidRPr="00C61664">
        <w:rPr>
          <w:rFonts w:ascii="Arial" w:hAnsi="Arial" w:cs="Arial"/>
          <w:color w:val="545454"/>
          <w:sz w:val="22"/>
          <w:szCs w:val="22"/>
        </w:rPr>
        <w:t xml:space="preserve"> a national charity for children with a life limiting or life threatening condition. They offer support and advice to parents and professionals. They also campaign for children and their families to have equal access to resources and support. </w:t>
      </w:r>
      <w:r w:rsidR="00C61664" w:rsidRPr="00C61664">
        <w:rPr>
          <w:rFonts w:ascii="Arial" w:hAnsi="Arial" w:cs="Arial"/>
          <w:sz w:val="22"/>
          <w:szCs w:val="22"/>
          <w:lang w:val="en"/>
        </w:rPr>
        <w:t>They have established a Transition Taskforce to lead the development of a co-ordinated strategic approach to providing care and support to young people with life-limiting or life-threatening conditions.</w:t>
      </w:r>
    </w:p>
    <w:p w:rsidR="00C61664" w:rsidRPr="0095158C" w:rsidRDefault="00264B17" w:rsidP="006E13F9">
      <w:pPr>
        <w:pStyle w:val="ListParagraph"/>
        <w:numPr>
          <w:ilvl w:val="0"/>
          <w:numId w:val="20"/>
        </w:numPr>
        <w:rPr>
          <w:rFonts w:ascii="Arial" w:eastAsia="Calibri" w:hAnsi="Arial"/>
          <w:b/>
          <w:sz w:val="22"/>
          <w:szCs w:val="22"/>
        </w:rPr>
      </w:pPr>
      <w:hyperlink r:id="rId23" w:history="1">
        <w:r w:rsidR="00C61664" w:rsidRPr="0095158C">
          <w:rPr>
            <w:rFonts w:ascii="Arial" w:eastAsia="Calibri" w:hAnsi="Arial"/>
            <w:b/>
            <w:sz w:val="22"/>
            <w:szCs w:val="22"/>
            <w:u w:val="single"/>
          </w:rPr>
          <w:t>http://www.preparingforadulthood.org.uk/resources/pfa-resources/factsheet-the-children-and-families-act-and-the-care-act</w:t>
        </w:r>
      </w:hyperlink>
    </w:p>
    <w:p w:rsidR="00C61664" w:rsidRPr="00C61664" w:rsidRDefault="00C61664" w:rsidP="00C61664">
      <w:pPr>
        <w:rPr>
          <w:rFonts w:ascii="Arial" w:eastAsia="Calibri" w:hAnsi="Arial"/>
          <w:b/>
          <w:sz w:val="22"/>
          <w:szCs w:val="22"/>
        </w:rPr>
      </w:pPr>
    </w:p>
    <w:p w:rsidR="00C61664" w:rsidRPr="00C61664" w:rsidRDefault="00C61664" w:rsidP="00C61664">
      <w:pPr>
        <w:spacing w:after="345"/>
        <w:rPr>
          <w:rFonts w:ascii="Arial" w:eastAsia="Calibri" w:hAnsi="Arial" w:cs="Arial"/>
          <w:b/>
          <w:sz w:val="23"/>
          <w:szCs w:val="23"/>
        </w:rPr>
      </w:pPr>
      <w:r w:rsidRPr="00C61664">
        <w:rPr>
          <w:rFonts w:ascii="Arial" w:eastAsia="Calibri" w:hAnsi="Arial" w:cs="Arial"/>
          <w:b/>
          <w:sz w:val="23"/>
          <w:szCs w:val="23"/>
        </w:rPr>
        <w:t>https://</w:t>
      </w:r>
      <w:hyperlink r:id="rId24" w:history="1">
        <w:r w:rsidRPr="00C61664">
          <w:rPr>
            <w:rFonts w:ascii="Arial" w:eastAsia="Calibri" w:hAnsi="Arial" w:cs="Arial"/>
            <w:b/>
            <w:sz w:val="23"/>
            <w:szCs w:val="23"/>
            <w:u w:val="single"/>
          </w:rPr>
          <w:t>www.</w:t>
        </w:r>
        <w:r w:rsidRPr="00C61664">
          <w:rPr>
            <w:rFonts w:ascii="Arial" w:eastAsia="Calibri" w:hAnsi="Arial" w:cs="Arial"/>
            <w:b/>
            <w:bCs/>
            <w:sz w:val="23"/>
            <w:szCs w:val="23"/>
            <w:u w:val="single"/>
          </w:rPr>
          <w:t>preparingforadulthood</w:t>
        </w:r>
        <w:r w:rsidRPr="00C61664">
          <w:rPr>
            <w:rFonts w:ascii="Arial" w:eastAsia="Calibri" w:hAnsi="Arial" w:cs="Arial"/>
            <w:b/>
            <w:sz w:val="23"/>
            <w:szCs w:val="23"/>
            <w:u w:val="single"/>
          </w:rPr>
          <w:t>.org.uk/</w:t>
        </w:r>
      </w:hyperlink>
    </w:p>
    <w:p w:rsidR="00C61664" w:rsidRPr="00B85823" w:rsidRDefault="00C61664" w:rsidP="00C61664">
      <w:pPr>
        <w:spacing w:after="345"/>
        <w:rPr>
          <w:rFonts w:ascii="Arial" w:eastAsia="Calibri" w:hAnsi="Arial"/>
          <w:color w:val="414141"/>
          <w:sz w:val="22"/>
          <w:szCs w:val="22"/>
          <w:lang w:val="en"/>
        </w:rPr>
      </w:pPr>
      <w:r w:rsidRPr="00B85823">
        <w:rPr>
          <w:rFonts w:ascii="Arial" w:eastAsia="Calibri" w:hAnsi="Arial"/>
          <w:color w:val="414141"/>
          <w:sz w:val="22"/>
          <w:szCs w:val="22"/>
          <w:lang w:val="en"/>
        </w:rPr>
        <w:t xml:space="preserve">The Preparing for Adulthood </w:t>
      </w:r>
      <w:proofErr w:type="spellStart"/>
      <w:proofErr w:type="gramStart"/>
      <w:r w:rsidRPr="00B85823">
        <w:rPr>
          <w:rFonts w:ascii="Arial" w:eastAsia="Calibri" w:hAnsi="Arial"/>
          <w:color w:val="414141"/>
          <w:sz w:val="22"/>
          <w:szCs w:val="22"/>
          <w:lang w:val="en"/>
        </w:rPr>
        <w:t>programme</w:t>
      </w:r>
      <w:proofErr w:type="spellEnd"/>
      <w:r w:rsidRPr="00B85823">
        <w:rPr>
          <w:rFonts w:ascii="Arial" w:eastAsia="Calibri" w:hAnsi="Arial"/>
          <w:color w:val="414141"/>
          <w:sz w:val="22"/>
          <w:szCs w:val="22"/>
          <w:lang w:val="en"/>
        </w:rPr>
        <w:t xml:space="preserve"> </w:t>
      </w:r>
      <w:r w:rsidR="009A6D3B">
        <w:rPr>
          <w:rFonts w:ascii="Arial" w:eastAsia="Calibri" w:hAnsi="Arial"/>
          <w:color w:val="414141"/>
          <w:sz w:val="22"/>
          <w:szCs w:val="22"/>
          <w:lang w:val="en"/>
        </w:rPr>
        <w:t xml:space="preserve"> </w:t>
      </w:r>
      <w:r w:rsidRPr="00B85823">
        <w:rPr>
          <w:rFonts w:ascii="Arial" w:eastAsia="Calibri" w:hAnsi="Arial"/>
          <w:color w:val="414141"/>
          <w:sz w:val="22"/>
          <w:szCs w:val="22"/>
          <w:lang w:val="en"/>
        </w:rPr>
        <w:t>(</w:t>
      </w:r>
      <w:proofErr w:type="spellStart"/>
      <w:proofErr w:type="gramEnd"/>
      <w:r w:rsidRPr="00B85823">
        <w:rPr>
          <w:rFonts w:ascii="Arial" w:eastAsia="Calibri" w:hAnsi="Arial"/>
          <w:color w:val="414141"/>
          <w:sz w:val="22"/>
          <w:szCs w:val="22"/>
          <w:lang w:val="en"/>
        </w:rPr>
        <w:t>PfA</w:t>
      </w:r>
      <w:proofErr w:type="spellEnd"/>
      <w:r w:rsidRPr="00B85823">
        <w:rPr>
          <w:rFonts w:ascii="Arial" w:eastAsia="Calibri" w:hAnsi="Arial"/>
          <w:color w:val="414141"/>
          <w:sz w:val="22"/>
          <w:szCs w:val="22"/>
          <w:lang w:val="en"/>
        </w:rPr>
        <w:t>) is funded by the Department for Education as part of the delivery support for the SEN and disability reforms</w:t>
      </w:r>
      <w:r w:rsidR="007F3BBA">
        <w:rPr>
          <w:rFonts w:ascii="Arial" w:eastAsia="Calibri" w:hAnsi="Arial"/>
          <w:color w:val="414141"/>
          <w:sz w:val="22"/>
          <w:szCs w:val="22"/>
          <w:lang w:val="en"/>
        </w:rPr>
        <w:t>.</w:t>
      </w:r>
    </w:p>
    <w:p w:rsidR="00C61664" w:rsidRPr="0095158C" w:rsidRDefault="00264B17" w:rsidP="006E13F9">
      <w:pPr>
        <w:pStyle w:val="ListParagraph"/>
        <w:numPr>
          <w:ilvl w:val="0"/>
          <w:numId w:val="20"/>
        </w:numPr>
        <w:spacing w:line="312" w:lineRule="atLeast"/>
        <w:rPr>
          <w:rFonts w:ascii="Arial" w:hAnsi="Arial" w:cs="Arial"/>
          <w:b/>
          <w:sz w:val="22"/>
          <w:szCs w:val="22"/>
        </w:rPr>
      </w:pPr>
      <w:hyperlink r:id="rId25" w:history="1">
        <w:r w:rsidR="00C61664" w:rsidRPr="0095158C">
          <w:rPr>
            <w:rFonts w:ascii="Arial" w:hAnsi="Arial" w:cs="Arial"/>
            <w:b/>
            <w:sz w:val="22"/>
            <w:szCs w:val="22"/>
            <w:u w:val="single"/>
          </w:rPr>
          <w:t>https://www.edcm.org.uk/campaigns-and-</w:t>
        </w:r>
        <w:r w:rsidR="00C61664" w:rsidRPr="0095158C">
          <w:rPr>
            <w:rFonts w:ascii="Arial" w:hAnsi="Arial" w:cs="Arial"/>
            <w:b/>
            <w:bCs/>
            <w:sz w:val="22"/>
            <w:szCs w:val="22"/>
            <w:u w:val="single"/>
          </w:rPr>
          <w:t>policy</w:t>
        </w:r>
      </w:hyperlink>
      <w:r w:rsidR="00C61664" w:rsidRPr="0095158C">
        <w:rPr>
          <w:rFonts w:ascii="Arial" w:hAnsi="Arial" w:cs="Arial"/>
          <w:b/>
          <w:sz w:val="22"/>
          <w:szCs w:val="22"/>
        </w:rPr>
        <w:t xml:space="preserve"> </w:t>
      </w:r>
    </w:p>
    <w:p w:rsidR="00C61664" w:rsidRPr="00C61664" w:rsidRDefault="00C61664" w:rsidP="00C61664">
      <w:pPr>
        <w:spacing w:line="312" w:lineRule="atLeast"/>
        <w:ind w:left="720"/>
        <w:rPr>
          <w:rFonts w:cs="Arial"/>
          <w:b/>
          <w:sz w:val="23"/>
          <w:szCs w:val="23"/>
        </w:rPr>
      </w:pPr>
    </w:p>
    <w:p w:rsidR="00C61664" w:rsidRPr="00C61664" w:rsidRDefault="00C61664" w:rsidP="00C61664">
      <w:pPr>
        <w:spacing w:line="312" w:lineRule="atLeast"/>
        <w:rPr>
          <w:rFonts w:ascii="Arial" w:hAnsi="Arial" w:cs="Arial"/>
          <w:sz w:val="22"/>
          <w:szCs w:val="22"/>
        </w:rPr>
      </w:pPr>
      <w:r w:rsidRPr="00C61664">
        <w:rPr>
          <w:rFonts w:ascii="Arial" w:hAnsi="Arial" w:cs="Arial"/>
          <w:bCs/>
          <w:sz w:val="22"/>
          <w:szCs w:val="22"/>
        </w:rPr>
        <w:t>Every Disabled Child Matters</w:t>
      </w:r>
      <w:r w:rsidRPr="00C61664">
        <w:rPr>
          <w:rFonts w:ascii="Arial" w:hAnsi="Arial" w:cs="Arial"/>
          <w:sz w:val="22"/>
          <w:szCs w:val="22"/>
        </w:rPr>
        <w:t xml:space="preserve"> </w:t>
      </w:r>
      <w:r w:rsidRPr="00C61664">
        <w:rPr>
          <w:rFonts w:ascii="Arial" w:hAnsi="Arial" w:cs="Arial"/>
          <w:bCs/>
          <w:sz w:val="22"/>
          <w:szCs w:val="22"/>
        </w:rPr>
        <w:t>(EDCM) is the national campaign fighting for</w:t>
      </w:r>
      <w:r w:rsidRPr="00C61664">
        <w:rPr>
          <w:rFonts w:ascii="Arial" w:hAnsi="Arial" w:cs="Arial"/>
          <w:sz w:val="22"/>
          <w:szCs w:val="22"/>
        </w:rPr>
        <w:t xml:space="preserve"> </w:t>
      </w:r>
      <w:r w:rsidRPr="00C61664">
        <w:rPr>
          <w:rFonts w:ascii="Arial" w:hAnsi="Arial" w:cs="Arial"/>
          <w:bCs/>
          <w:sz w:val="22"/>
          <w:szCs w:val="22"/>
        </w:rPr>
        <w:t>rights and justice for disabled children</w:t>
      </w:r>
      <w:r w:rsidRPr="00C61664">
        <w:rPr>
          <w:rFonts w:ascii="Arial" w:hAnsi="Arial" w:cs="Arial"/>
          <w:sz w:val="22"/>
          <w:szCs w:val="22"/>
        </w:rPr>
        <w:t xml:space="preserve">. It is a consortium campaign run by four national organisations working with disabled children and their families - </w:t>
      </w:r>
      <w:hyperlink r:id="rId26" w:tgtFrame="_blank" w:history="1">
        <w:r w:rsidRPr="00C61664">
          <w:rPr>
            <w:rFonts w:ascii="Arial" w:hAnsi="Arial" w:cs="Arial"/>
            <w:bCs/>
            <w:sz w:val="22"/>
            <w:szCs w:val="22"/>
          </w:rPr>
          <w:t>Contact a Family</w:t>
        </w:r>
      </w:hyperlink>
      <w:r w:rsidRPr="00C61664">
        <w:rPr>
          <w:rFonts w:ascii="Arial" w:hAnsi="Arial" w:cs="Arial"/>
          <w:sz w:val="22"/>
          <w:szCs w:val="22"/>
        </w:rPr>
        <w:t xml:space="preserve">, the </w:t>
      </w:r>
      <w:hyperlink r:id="rId27" w:tgtFrame="_blank" w:tooltip="Home" w:history="1">
        <w:r w:rsidRPr="00C61664">
          <w:rPr>
            <w:rFonts w:ascii="Arial" w:hAnsi="Arial" w:cs="Arial"/>
            <w:bCs/>
            <w:sz w:val="22"/>
            <w:szCs w:val="22"/>
          </w:rPr>
          <w:t>Council for Disabled Children</w:t>
        </w:r>
      </w:hyperlink>
      <w:r w:rsidRPr="00C61664">
        <w:rPr>
          <w:rFonts w:ascii="Arial" w:hAnsi="Arial" w:cs="Arial"/>
          <w:sz w:val="22"/>
          <w:szCs w:val="22"/>
        </w:rPr>
        <w:t xml:space="preserve">, </w:t>
      </w:r>
      <w:hyperlink r:id="rId28" w:tgtFrame="_blank" w:history="1">
        <w:proofErr w:type="spellStart"/>
        <w:r w:rsidRPr="00C61664">
          <w:rPr>
            <w:rFonts w:ascii="Arial" w:hAnsi="Arial" w:cs="Arial"/>
            <w:bCs/>
            <w:sz w:val="22"/>
            <w:szCs w:val="22"/>
          </w:rPr>
          <w:t>Mencap</w:t>
        </w:r>
        <w:proofErr w:type="spellEnd"/>
      </w:hyperlink>
      <w:r w:rsidRPr="00C61664">
        <w:rPr>
          <w:rFonts w:ascii="Arial" w:hAnsi="Arial" w:cs="Arial"/>
          <w:sz w:val="22"/>
          <w:szCs w:val="22"/>
        </w:rPr>
        <w:t xml:space="preserve"> and the </w:t>
      </w:r>
      <w:hyperlink r:id="rId29" w:tgtFrame="_blank" w:tooltip="SEC" w:history="1">
        <w:r w:rsidRPr="00C61664">
          <w:rPr>
            <w:rFonts w:ascii="Arial" w:hAnsi="Arial" w:cs="Arial"/>
            <w:bCs/>
            <w:sz w:val="22"/>
            <w:szCs w:val="22"/>
          </w:rPr>
          <w:t>Special Educational Consortium</w:t>
        </w:r>
      </w:hyperlink>
      <w:r w:rsidRPr="00C61664">
        <w:rPr>
          <w:rFonts w:ascii="Arial" w:hAnsi="Arial" w:cs="Arial"/>
          <w:sz w:val="22"/>
          <w:szCs w:val="22"/>
        </w:rPr>
        <w:t>.</w:t>
      </w:r>
    </w:p>
    <w:p w:rsidR="00C61664" w:rsidRPr="00C61664" w:rsidRDefault="00C61664" w:rsidP="00C61664">
      <w:pPr>
        <w:spacing w:after="345"/>
        <w:rPr>
          <w:rFonts w:ascii="Arial" w:hAnsi="Arial" w:cs="Arial"/>
          <w:color w:val="545454"/>
          <w:sz w:val="23"/>
          <w:szCs w:val="23"/>
        </w:rPr>
      </w:pPr>
    </w:p>
    <w:p w:rsidR="00C61664" w:rsidRPr="006E13F9" w:rsidRDefault="00C61664" w:rsidP="006E13F9">
      <w:pPr>
        <w:pStyle w:val="ListParagraph"/>
        <w:numPr>
          <w:ilvl w:val="0"/>
          <w:numId w:val="20"/>
        </w:numPr>
        <w:spacing w:after="345"/>
        <w:rPr>
          <w:rFonts w:ascii="Arial" w:hAnsi="Arial" w:cs="Arial"/>
          <w:b/>
          <w:sz w:val="23"/>
          <w:szCs w:val="23"/>
          <w:u w:val="single"/>
        </w:rPr>
      </w:pPr>
      <w:r w:rsidRPr="006E13F9">
        <w:rPr>
          <w:rFonts w:ascii="Arial" w:hAnsi="Arial" w:cs="Arial"/>
          <w:b/>
          <w:sz w:val="23"/>
          <w:szCs w:val="23"/>
          <w:u w:val="single"/>
        </w:rPr>
        <w:t>https://www.uhs.nhs.uk/.../</w:t>
      </w:r>
      <w:r w:rsidRPr="006E13F9">
        <w:rPr>
          <w:rFonts w:ascii="Arial" w:hAnsi="Arial" w:cs="Arial"/>
          <w:b/>
          <w:bCs/>
          <w:sz w:val="23"/>
          <w:szCs w:val="23"/>
          <w:u w:val="single"/>
        </w:rPr>
        <w:t>Transition</w:t>
      </w:r>
      <w:r w:rsidRPr="006E13F9">
        <w:rPr>
          <w:rFonts w:ascii="Arial" w:hAnsi="Arial" w:cs="Arial"/>
          <w:b/>
          <w:sz w:val="23"/>
          <w:szCs w:val="23"/>
          <w:u w:val="single"/>
        </w:rPr>
        <w:t>toadultcare</w:t>
      </w:r>
      <w:r w:rsidRPr="006E13F9">
        <w:rPr>
          <w:rFonts w:ascii="Arial" w:hAnsi="Arial" w:cs="Arial"/>
          <w:b/>
          <w:bCs/>
          <w:sz w:val="23"/>
          <w:szCs w:val="23"/>
          <w:u w:val="single"/>
        </w:rPr>
        <w:t>ReadySteadyGo</w:t>
      </w:r>
      <w:r w:rsidRPr="006E13F9">
        <w:rPr>
          <w:rFonts w:ascii="Arial" w:hAnsi="Arial" w:cs="Arial"/>
          <w:b/>
          <w:sz w:val="23"/>
          <w:szCs w:val="23"/>
          <w:u w:val="single"/>
        </w:rPr>
        <w:t>/</w:t>
      </w:r>
      <w:r w:rsidRPr="006E13F9">
        <w:rPr>
          <w:rFonts w:ascii="Arial" w:hAnsi="Arial" w:cs="Arial"/>
          <w:b/>
          <w:bCs/>
          <w:sz w:val="23"/>
          <w:szCs w:val="23"/>
          <w:u w:val="single"/>
        </w:rPr>
        <w:t>Transition</w:t>
      </w:r>
      <w:r w:rsidRPr="006E13F9">
        <w:rPr>
          <w:rFonts w:ascii="Arial" w:hAnsi="Arial" w:cs="Arial"/>
          <w:b/>
          <w:sz w:val="23"/>
          <w:szCs w:val="23"/>
          <w:u w:val="single"/>
        </w:rPr>
        <w:t xml:space="preserve">toadultcare.aspx </w:t>
      </w:r>
    </w:p>
    <w:p w:rsidR="00C61664" w:rsidRPr="00C61664" w:rsidRDefault="00C61664" w:rsidP="00C61664">
      <w:pPr>
        <w:spacing w:after="345"/>
        <w:rPr>
          <w:rFonts w:ascii="Arial" w:hAnsi="Arial" w:cs="Arial"/>
          <w:color w:val="545454"/>
          <w:sz w:val="23"/>
          <w:szCs w:val="23"/>
        </w:rPr>
      </w:pPr>
      <w:r w:rsidRPr="00C61664">
        <w:rPr>
          <w:rFonts w:ascii="Arial" w:hAnsi="Arial" w:cs="Arial"/>
          <w:color w:val="545454"/>
          <w:sz w:val="23"/>
          <w:szCs w:val="23"/>
        </w:rPr>
        <w:t xml:space="preserve">A transition tool developed for use in children over 11 years old with a long term medical condition. </w:t>
      </w:r>
    </w:p>
    <w:p w:rsidR="00C61664" w:rsidRPr="00C61664" w:rsidRDefault="00C61664" w:rsidP="00C61664">
      <w:pPr>
        <w:spacing w:after="345"/>
        <w:rPr>
          <w:rFonts w:ascii="Arial" w:hAnsi="Arial" w:cs="Arial"/>
          <w:color w:val="545454"/>
          <w:sz w:val="23"/>
          <w:szCs w:val="23"/>
        </w:rPr>
      </w:pPr>
    </w:p>
    <w:p w:rsidR="00C61664" w:rsidRPr="00C61664" w:rsidRDefault="00C61664" w:rsidP="00C61664">
      <w:pPr>
        <w:spacing w:after="345"/>
        <w:rPr>
          <w:rFonts w:ascii="Arial" w:hAnsi="Arial" w:cs="Arial"/>
          <w:color w:val="545454"/>
          <w:sz w:val="23"/>
          <w:szCs w:val="23"/>
        </w:rPr>
      </w:pPr>
      <w:r w:rsidRPr="00C61664">
        <w:rPr>
          <w:rFonts w:ascii="Arial" w:hAnsi="Arial" w:cs="Arial"/>
          <w:color w:val="545454"/>
          <w:sz w:val="23"/>
          <w:szCs w:val="23"/>
        </w:rPr>
        <w:t>‎</w:t>
      </w:r>
      <w:r w:rsidRPr="00C61664">
        <w:rPr>
          <w:rFonts w:ascii="Arial" w:hAnsi="Arial" w:cs="Arial"/>
          <w:b/>
          <w:color w:val="545454"/>
          <w:sz w:val="23"/>
          <w:szCs w:val="23"/>
        </w:rPr>
        <w:t xml:space="preserve"> </w:t>
      </w:r>
      <w:proofErr w:type="gramStart"/>
      <w:r w:rsidR="0095158C">
        <w:rPr>
          <w:rFonts w:ascii="Arial" w:hAnsi="Arial" w:cs="Arial"/>
          <w:b/>
          <w:sz w:val="23"/>
          <w:szCs w:val="23"/>
        </w:rPr>
        <w:t xml:space="preserve">4 </w:t>
      </w:r>
      <w:r w:rsidR="007F3BBA" w:rsidRPr="00B85823">
        <w:rPr>
          <w:rFonts w:ascii="Arial" w:hAnsi="Arial" w:cs="Arial"/>
          <w:b/>
          <w:sz w:val="23"/>
          <w:szCs w:val="23"/>
        </w:rPr>
        <w:t>.</w:t>
      </w:r>
      <w:proofErr w:type="gramEnd"/>
      <w:r w:rsidR="007F3BBA" w:rsidRPr="00B85823">
        <w:rPr>
          <w:rFonts w:ascii="Arial" w:hAnsi="Arial" w:cs="Arial"/>
          <w:b/>
          <w:sz w:val="23"/>
          <w:szCs w:val="23"/>
        </w:rPr>
        <w:t xml:space="preserve"> </w:t>
      </w:r>
      <w:r w:rsidRPr="00B85823">
        <w:rPr>
          <w:rFonts w:ascii="Arial" w:hAnsi="Arial" w:cs="Arial"/>
          <w:b/>
          <w:sz w:val="23"/>
          <w:szCs w:val="23"/>
        </w:rPr>
        <w:t>Publications</w:t>
      </w: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 xml:space="preserve">Contact a family (2012) </w:t>
      </w:r>
      <w:r w:rsidRPr="00C61664">
        <w:rPr>
          <w:rFonts w:ascii="Arial" w:eastAsia="Calibri" w:hAnsi="Arial"/>
          <w:sz w:val="22"/>
          <w:szCs w:val="22"/>
          <w:u w:val="single"/>
        </w:rPr>
        <w:t xml:space="preserve">Preparing for adult life and transition. Information for families </w:t>
      </w:r>
    </w:p>
    <w:p w:rsidR="00C61664" w:rsidRPr="00C61664" w:rsidRDefault="00264B17" w:rsidP="00C61664">
      <w:pPr>
        <w:spacing w:after="345"/>
        <w:rPr>
          <w:rFonts w:ascii="Arial" w:eastAsia="Calibri" w:hAnsi="Arial"/>
          <w:sz w:val="22"/>
          <w:szCs w:val="22"/>
        </w:rPr>
      </w:pPr>
      <w:hyperlink r:id="rId30" w:history="1">
        <w:r w:rsidR="00C61664" w:rsidRPr="00C61664">
          <w:rPr>
            <w:rFonts w:ascii="Arial" w:eastAsia="Calibri" w:hAnsi="Arial"/>
            <w:color w:val="0000FF"/>
            <w:sz w:val="22"/>
            <w:szCs w:val="22"/>
            <w:u w:val="single"/>
          </w:rPr>
          <w:t>http://www.cafamily.org.uk</w:t>
        </w:r>
      </w:hyperlink>
    </w:p>
    <w:p w:rsidR="00C61664" w:rsidRPr="00C61664" w:rsidRDefault="00C61664" w:rsidP="00C61664">
      <w:pPr>
        <w:spacing w:after="345"/>
        <w:rPr>
          <w:rFonts w:ascii="Arial" w:hAnsi="Arial" w:cs="Arial"/>
          <w:color w:val="0000FF"/>
          <w:sz w:val="23"/>
          <w:szCs w:val="23"/>
          <w:u w:val="single"/>
        </w:rPr>
      </w:pPr>
      <w:r w:rsidRPr="00C61664">
        <w:rPr>
          <w:rFonts w:ascii="Arial" w:eastAsia="Calibri" w:hAnsi="Arial"/>
          <w:sz w:val="22"/>
          <w:szCs w:val="22"/>
        </w:rPr>
        <w:t xml:space="preserve">Department of Education (2014) Young Person’s guide to the Children and Families act </w:t>
      </w:r>
      <w:proofErr w:type="gramStart"/>
      <w:r w:rsidRPr="00C61664">
        <w:rPr>
          <w:rFonts w:ascii="Arial" w:eastAsia="Calibri" w:hAnsi="Arial"/>
          <w:sz w:val="22"/>
          <w:szCs w:val="22"/>
        </w:rPr>
        <w:t xml:space="preserve">2014  </w:t>
      </w:r>
      <w:proofErr w:type="gramEnd"/>
      <w:r w:rsidR="00BD6DA5">
        <w:fldChar w:fldCharType="begin"/>
      </w:r>
      <w:r w:rsidR="00BD6DA5">
        <w:instrText xml:space="preserve"> HYPERLINK "https://www.gov.uk/government/publications/young-persons-guide-to-the-children-and-families-act-2014" </w:instrText>
      </w:r>
      <w:r w:rsidR="00BD6DA5">
        <w:fldChar w:fldCharType="separate"/>
      </w:r>
      <w:r w:rsidRPr="00C61664">
        <w:rPr>
          <w:rFonts w:ascii="Arial" w:hAnsi="Arial" w:cs="Arial"/>
          <w:color w:val="0000FF"/>
          <w:sz w:val="23"/>
          <w:szCs w:val="23"/>
          <w:u w:val="single"/>
        </w:rPr>
        <w:t>https://www.gov.uk/government/publications/young-persons-guide-to-the-children-and-families-act-2014</w:t>
      </w:r>
      <w:r w:rsidR="00BD6DA5">
        <w:rPr>
          <w:rFonts w:ascii="Arial" w:hAnsi="Arial" w:cs="Arial"/>
          <w:color w:val="0000FF"/>
          <w:sz w:val="23"/>
          <w:szCs w:val="23"/>
          <w:u w:val="single"/>
        </w:rPr>
        <w:fldChar w:fldCharType="end"/>
      </w:r>
    </w:p>
    <w:p w:rsidR="00C61664" w:rsidRPr="00C61664" w:rsidRDefault="00C61664" w:rsidP="00C61664">
      <w:pPr>
        <w:rPr>
          <w:rFonts w:ascii="Arial" w:eastAsia="Calibri" w:hAnsi="Arial"/>
          <w:sz w:val="22"/>
          <w:szCs w:val="22"/>
          <w:u w:val="single"/>
        </w:rPr>
      </w:pPr>
      <w:r w:rsidRPr="00C61664">
        <w:rPr>
          <w:rFonts w:ascii="Arial" w:eastAsia="Calibri" w:hAnsi="Arial"/>
          <w:sz w:val="22"/>
          <w:szCs w:val="22"/>
        </w:rPr>
        <w:t>Muscular Dystrophy Campaign (2010</w:t>
      </w:r>
      <w:proofErr w:type="gramStart"/>
      <w:r w:rsidRPr="00C61664">
        <w:rPr>
          <w:rFonts w:ascii="Arial" w:eastAsia="Calibri" w:hAnsi="Arial"/>
          <w:sz w:val="22"/>
          <w:szCs w:val="22"/>
        </w:rPr>
        <w:t xml:space="preserve">)  </w:t>
      </w:r>
      <w:r w:rsidRPr="00C61664">
        <w:rPr>
          <w:rFonts w:ascii="Arial" w:eastAsia="Calibri" w:hAnsi="Arial"/>
          <w:sz w:val="22"/>
          <w:szCs w:val="22"/>
          <w:u w:val="single"/>
        </w:rPr>
        <w:t>Becoming</w:t>
      </w:r>
      <w:proofErr w:type="gramEnd"/>
      <w:r w:rsidRPr="00C61664">
        <w:rPr>
          <w:rFonts w:ascii="Arial" w:eastAsia="Calibri" w:hAnsi="Arial"/>
          <w:sz w:val="22"/>
          <w:szCs w:val="22"/>
          <w:u w:val="single"/>
        </w:rPr>
        <w:t xml:space="preserve"> an </w:t>
      </w:r>
      <w:r w:rsidR="00DA41E7" w:rsidRPr="00C61664">
        <w:rPr>
          <w:rFonts w:ascii="Arial" w:eastAsia="Calibri" w:hAnsi="Arial"/>
          <w:sz w:val="22"/>
          <w:szCs w:val="22"/>
          <w:u w:val="single"/>
        </w:rPr>
        <w:t>adult. Transition</w:t>
      </w:r>
      <w:r w:rsidRPr="00C61664">
        <w:rPr>
          <w:rFonts w:ascii="Arial" w:eastAsia="Calibri" w:hAnsi="Arial"/>
          <w:sz w:val="22"/>
          <w:szCs w:val="22"/>
          <w:u w:val="single"/>
        </w:rPr>
        <w:t xml:space="preserve"> for young men with </w:t>
      </w:r>
      <w:proofErr w:type="spellStart"/>
      <w:r w:rsidRPr="00C61664">
        <w:rPr>
          <w:rFonts w:ascii="Arial" w:eastAsia="Calibri" w:hAnsi="Arial"/>
          <w:sz w:val="22"/>
          <w:szCs w:val="22"/>
          <w:u w:val="single"/>
        </w:rPr>
        <w:t>Duchenne</w:t>
      </w:r>
      <w:proofErr w:type="spellEnd"/>
      <w:r w:rsidRPr="00C61664">
        <w:rPr>
          <w:rFonts w:ascii="Arial" w:eastAsia="Calibri" w:hAnsi="Arial"/>
          <w:sz w:val="22"/>
          <w:szCs w:val="22"/>
          <w:u w:val="single"/>
        </w:rPr>
        <w:t xml:space="preserve"> muscular dystrophy </w:t>
      </w:r>
    </w:p>
    <w:p w:rsidR="00C61664" w:rsidRPr="00C61664" w:rsidRDefault="00C61664" w:rsidP="00C61664">
      <w:pPr>
        <w:rPr>
          <w:rFonts w:ascii="Arial" w:eastAsia="Calibri" w:hAnsi="Arial"/>
          <w:sz w:val="22"/>
          <w:szCs w:val="22"/>
        </w:rPr>
      </w:pPr>
      <w:r w:rsidRPr="00C61664">
        <w:rPr>
          <w:rFonts w:ascii="Arial" w:eastAsia="Calibri" w:hAnsi="Arial"/>
          <w:sz w:val="22"/>
          <w:szCs w:val="22"/>
        </w:rPr>
        <w:t>Muscular Dystrophy Campaign: London</w:t>
      </w:r>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2"/>
          <w:szCs w:val="22"/>
        </w:rPr>
      </w:pPr>
      <w:r w:rsidRPr="00C61664">
        <w:rPr>
          <w:rFonts w:ascii="Arial" w:eastAsia="Calibri" w:hAnsi="Arial"/>
          <w:sz w:val="22"/>
          <w:szCs w:val="22"/>
        </w:rPr>
        <w:t xml:space="preserve">Royal College of Nursing (2013) </w:t>
      </w:r>
      <w:r w:rsidRPr="00C61664">
        <w:rPr>
          <w:rFonts w:ascii="Arial" w:eastAsia="Calibri" w:hAnsi="Arial"/>
          <w:sz w:val="22"/>
          <w:szCs w:val="22"/>
          <w:u w:val="single"/>
        </w:rPr>
        <w:t xml:space="preserve">Adolescent transition care. RCN guidance for nursing staff  </w:t>
      </w:r>
      <w:r w:rsidRPr="00C61664">
        <w:rPr>
          <w:rFonts w:ascii="Arial" w:eastAsia="Calibri" w:hAnsi="Arial"/>
          <w:sz w:val="22"/>
          <w:szCs w:val="22"/>
        </w:rPr>
        <w:t>RCN: London</w:t>
      </w:r>
    </w:p>
    <w:p w:rsidR="00C61664" w:rsidRPr="00C61664" w:rsidRDefault="00C61664" w:rsidP="00C61664">
      <w:pPr>
        <w:rPr>
          <w:rFonts w:ascii="Arial" w:eastAsia="Calibri" w:hAnsi="Arial"/>
          <w:sz w:val="23"/>
          <w:szCs w:val="23"/>
        </w:rPr>
      </w:pPr>
    </w:p>
    <w:p w:rsidR="00C61664" w:rsidRPr="00C61664" w:rsidRDefault="00C61664" w:rsidP="00C61664">
      <w:pPr>
        <w:rPr>
          <w:rFonts w:ascii="Arial" w:eastAsia="Calibri" w:hAnsi="Arial"/>
          <w:sz w:val="23"/>
          <w:szCs w:val="23"/>
        </w:rPr>
      </w:pPr>
      <w:r w:rsidRPr="00C61664">
        <w:rPr>
          <w:rFonts w:ascii="Arial" w:eastAsia="Calibri" w:hAnsi="Arial"/>
          <w:sz w:val="23"/>
          <w:szCs w:val="23"/>
        </w:rPr>
        <w:t xml:space="preserve">Royal College of Nursing (2013) </w:t>
      </w:r>
      <w:r w:rsidRPr="00C61664">
        <w:rPr>
          <w:rFonts w:ascii="Arial" w:eastAsia="Calibri" w:hAnsi="Arial"/>
          <w:sz w:val="23"/>
          <w:szCs w:val="23"/>
          <w:u w:val="single"/>
        </w:rPr>
        <w:t>Lost in Transition; Moving young people between child and adult health services.</w:t>
      </w:r>
      <w:r w:rsidRPr="00C61664">
        <w:rPr>
          <w:rFonts w:ascii="Arial" w:eastAsia="Calibri" w:hAnsi="Arial"/>
          <w:sz w:val="23"/>
          <w:szCs w:val="23"/>
        </w:rPr>
        <w:t xml:space="preserve"> </w:t>
      </w:r>
      <w:hyperlink r:id="rId31" w:history="1">
        <w:r w:rsidRPr="00C61664">
          <w:rPr>
            <w:rFonts w:ascii="Arial" w:eastAsia="Calibri" w:hAnsi="Arial"/>
            <w:color w:val="0000FF"/>
            <w:sz w:val="23"/>
            <w:szCs w:val="23"/>
            <w:u w:val="single"/>
          </w:rPr>
          <w:t>http://www.rcn.org.uk/__data/assets/pdf_file/0010/157879/003227_WEB.pdf</w:t>
        </w:r>
      </w:hyperlink>
    </w:p>
    <w:p w:rsidR="00C61664" w:rsidRPr="00C61664" w:rsidRDefault="00C61664" w:rsidP="00C61664">
      <w:pPr>
        <w:rPr>
          <w:rFonts w:ascii="Arial" w:eastAsia="Calibri" w:hAnsi="Arial"/>
          <w:sz w:val="22"/>
          <w:szCs w:val="22"/>
        </w:rPr>
      </w:pPr>
    </w:p>
    <w:p w:rsidR="00C61664" w:rsidRPr="00C61664" w:rsidRDefault="00C61664" w:rsidP="00C61664">
      <w:pPr>
        <w:rPr>
          <w:rFonts w:ascii="Arial" w:eastAsia="Calibri" w:hAnsi="Arial"/>
          <w:sz w:val="22"/>
          <w:szCs w:val="22"/>
        </w:rPr>
      </w:pPr>
      <w:r w:rsidRPr="00C61664">
        <w:rPr>
          <w:rFonts w:ascii="Arial" w:eastAsia="Calibri" w:hAnsi="Arial"/>
          <w:sz w:val="22"/>
          <w:szCs w:val="22"/>
        </w:rPr>
        <w:t xml:space="preserve">Together for short lives and Marie Curie Cancer Care (2012) </w:t>
      </w:r>
      <w:r w:rsidRPr="00C61664">
        <w:rPr>
          <w:rFonts w:ascii="Arial" w:eastAsia="Calibri" w:hAnsi="Arial"/>
          <w:sz w:val="22"/>
          <w:szCs w:val="22"/>
          <w:u w:val="single"/>
        </w:rPr>
        <w:t xml:space="preserve">Don’t let me down. Ensuring a good transition for young people with palliative care needs. </w:t>
      </w:r>
    </w:p>
    <w:p w:rsidR="00C61664" w:rsidRPr="00C61664" w:rsidRDefault="00C61664" w:rsidP="00C61664">
      <w:pPr>
        <w:rPr>
          <w:rFonts w:ascii="Arial" w:eastAsia="Calibri" w:hAnsi="Arial"/>
          <w:sz w:val="22"/>
          <w:szCs w:val="22"/>
        </w:rPr>
      </w:pPr>
    </w:p>
    <w:p w:rsidR="00C61664" w:rsidRPr="00925DA6" w:rsidRDefault="00C61664" w:rsidP="00925DA6">
      <w:pPr>
        <w:ind w:right="-1"/>
        <w:rPr>
          <w:rFonts w:ascii="Arial" w:hAnsi="Arial" w:cs="Arial"/>
          <w:b/>
          <w:sz w:val="22"/>
          <w:szCs w:val="22"/>
        </w:rPr>
      </w:pPr>
    </w:p>
    <w:sectPr w:rsidR="00C61664" w:rsidRPr="00925DA6" w:rsidSect="0095158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17" w:rsidRDefault="00264B17" w:rsidP="00D934AD">
      <w:r>
        <w:separator/>
      </w:r>
    </w:p>
  </w:endnote>
  <w:endnote w:type="continuationSeparator" w:id="0">
    <w:p w:rsidR="00264B17" w:rsidRDefault="00264B17" w:rsidP="00D9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mericanTypewriter-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Pr="00552D0A" w:rsidRDefault="00DA41E7">
    <w:pPr>
      <w:pStyle w:val="Footer"/>
      <w:rPr>
        <w:rFonts w:ascii="Arial" w:hAnsi="Arial" w:cs="Arial"/>
        <w:sz w:val="22"/>
        <w:szCs w:val="22"/>
      </w:rPr>
    </w:pPr>
    <w:r w:rsidRPr="00552D0A">
      <w:rPr>
        <w:rFonts w:ascii="Arial" w:hAnsi="Arial" w:cs="Arial"/>
        <w:sz w:val="22"/>
        <w:szCs w:val="22"/>
      </w:rPr>
      <w:t xml:space="preserve">Page </w:t>
    </w:r>
    <w:r w:rsidRPr="00552D0A">
      <w:rPr>
        <w:rFonts w:ascii="Arial" w:hAnsi="Arial" w:cs="Arial"/>
        <w:b/>
        <w:bCs/>
        <w:sz w:val="22"/>
        <w:szCs w:val="22"/>
      </w:rPr>
      <w:fldChar w:fldCharType="begin"/>
    </w:r>
    <w:r w:rsidRPr="00552D0A">
      <w:rPr>
        <w:rFonts w:ascii="Arial" w:hAnsi="Arial" w:cs="Arial"/>
        <w:b/>
        <w:bCs/>
        <w:sz w:val="22"/>
        <w:szCs w:val="22"/>
      </w:rPr>
      <w:instrText xml:space="preserve"> PAGE </w:instrText>
    </w:r>
    <w:r w:rsidRPr="00552D0A">
      <w:rPr>
        <w:rFonts w:ascii="Arial" w:hAnsi="Arial" w:cs="Arial"/>
        <w:b/>
        <w:bCs/>
        <w:sz w:val="22"/>
        <w:szCs w:val="22"/>
      </w:rPr>
      <w:fldChar w:fldCharType="separate"/>
    </w:r>
    <w:r>
      <w:rPr>
        <w:rFonts w:ascii="Arial" w:hAnsi="Arial" w:cs="Arial"/>
        <w:b/>
        <w:bCs/>
        <w:noProof/>
        <w:sz w:val="22"/>
        <w:szCs w:val="22"/>
      </w:rPr>
      <w:t>2</w:t>
    </w:r>
    <w:r w:rsidRPr="00552D0A">
      <w:rPr>
        <w:rFonts w:ascii="Arial" w:hAnsi="Arial" w:cs="Arial"/>
        <w:b/>
        <w:bCs/>
        <w:sz w:val="22"/>
        <w:szCs w:val="22"/>
      </w:rPr>
      <w:fldChar w:fldCharType="end"/>
    </w:r>
    <w:r w:rsidRPr="00552D0A">
      <w:rPr>
        <w:rFonts w:ascii="Arial" w:hAnsi="Arial" w:cs="Arial"/>
        <w:sz w:val="22"/>
        <w:szCs w:val="22"/>
      </w:rPr>
      <w:t xml:space="preserve"> of </w:t>
    </w:r>
    <w:r w:rsidRPr="00552D0A">
      <w:rPr>
        <w:rFonts w:ascii="Arial" w:hAnsi="Arial" w:cs="Arial"/>
        <w:b/>
        <w:bCs/>
        <w:sz w:val="22"/>
        <w:szCs w:val="22"/>
      </w:rPr>
      <w:fldChar w:fldCharType="begin"/>
    </w:r>
    <w:r w:rsidRPr="00552D0A">
      <w:rPr>
        <w:rFonts w:ascii="Arial" w:hAnsi="Arial" w:cs="Arial"/>
        <w:b/>
        <w:bCs/>
        <w:sz w:val="22"/>
        <w:szCs w:val="22"/>
      </w:rPr>
      <w:instrText xml:space="preserve"> NUMPAGES  </w:instrText>
    </w:r>
    <w:r w:rsidRPr="00552D0A">
      <w:rPr>
        <w:rFonts w:ascii="Arial" w:hAnsi="Arial" w:cs="Arial"/>
        <w:b/>
        <w:bCs/>
        <w:sz w:val="22"/>
        <w:szCs w:val="22"/>
      </w:rPr>
      <w:fldChar w:fldCharType="separate"/>
    </w:r>
    <w:ins w:id="0" w:author="Irving, Emmerline" w:date="2015-04-30T09:18:00Z">
      <w:r w:rsidR="0005759A">
        <w:rPr>
          <w:rFonts w:ascii="Arial" w:hAnsi="Arial" w:cs="Arial"/>
          <w:b/>
          <w:bCs/>
          <w:noProof/>
          <w:sz w:val="22"/>
          <w:szCs w:val="22"/>
        </w:rPr>
        <w:t>16</w:t>
      </w:r>
    </w:ins>
    <w:del w:id="1" w:author="Irving, Emmerline" w:date="2015-04-30T09:18:00Z">
      <w:r w:rsidDel="0005759A">
        <w:rPr>
          <w:rFonts w:ascii="Arial" w:hAnsi="Arial" w:cs="Arial"/>
          <w:b/>
          <w:bCs/>
          <w:noProof/>
          <w:sz w:val="22"/>
          <w:szCs w:val="22"/>
        </w:rPr>
        <w:delText>14</w:delText>
      </w:r>
    </w:del>
    <w:r w:rsidRPr="00552D0A">
      <w:rPr>
        <w:rFonts w:ascii="Arial" w:hAnsi="Arial" w:cs="Arial"/>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Pr="00BA3145" w:rsidRDefault="00DA41E7">
    <w:pPr>
      <w:pStyle w:val="Footer"/>
      <w:rPr>
        <w:rFonts w:ascii="Arial" w:hAnsi="Arial" w:cs="Arial"/>
        <w:sz w:val="22"/>
        <w:szCs w:val="22"/>
      </w:rPr>
    </w:pPr>
    <w:r w:rsidRPr="00BA3145">
      <w:rPr>
        <w:rFonts w:ascii="Arial" w:hAnsi="Arial" w:cs="Arial"/>
        <w:sz w:val="22"/>
        <w:szCs w:val="22"/>
      </w:rPr>
      <w:t xml:space="preserve">Page </w:t>
    </w:r>
    <w:r w:rsidRPr="00BA3145">
      <w:rPr>
        <w:rFonts w:ascii="Arial" w:hAnsi="Arial" w:cs="Arial"/>
        <w:b/>
        <w:sz w:val="22"/>
        <w:szCs w:val="22"/>
      </w:rPr>
      <w:fldChar w:fldCharType="begin"/>
    </w:r>
    <w:r w:rsidRPr="00BA3145">
      <w:rPr>
        <w:rFonts w:ascii="Arial" w:hAnsi="Arial" w:cs="Arial"/>
        <w:b/>
        <w:sz w:val="22"/>
        <w:szCs w:val="22"/>
      </w:rPr>
      <w:instrText xml:space="preserve"> PAGE  \* Arabic  \* MERGEFORMAT </w:instrText>
    </w:r>
    <w:r w:rsidRPr="00BA3145">
      <w:rPr>
        <w:rFonts w:ascii="Arial" w:hAnsi="Arial" w:cs="Arial"/>
        <w:b/>
        <w:sz w:val="22"/>
        <w:szCs w:val="22"/>
      </w:rPr>
      <w:fldChar w:fldCharType="separate"/>
    </w:r>
    <w:r w:rsidR="00372505">
      <w:rPr>
        <w:rFonts w:ascii="Arial" w:hAnsi="Arial" w:cs="Arial"/>
        <w:b/>
        <w:noProof/>
        <w:sz w:val="22"/>
        <w:szCs w:val="22"/>
      </w:rPr>
      <w:t>16</w:t>
    </w:r>
    <w:r w:rsidRPr="00BA3145">
      <w:rPr>
        <w:rFonts w:ascii="Arial" w:hAnsi="Arial" w:cs="Arial"/>
        <w:b/>
        <w:sz w:val="22"/>
        <w:szCs w:val="22"/>
      </w:rPr>
      <w:fldChar w:fldCharType="end"/>
    </w:r>
    <w:r w:rsidRPr="00BA3145">
      <w:rPr>
        <w:rFonts w:ascii="Arial" w:hAnsi="Arial" w:cs="Arial"/>
        <w:sz w:val="22"/>
        <w:szCs w:val="22"/>
      </w:rPr>
      <w:t xml:space="preserve"> of </w:t>
    </w:r>
    <w:r w:rsidRPr="00BA3145">
      <w:rPr>
        <w:rFonts w:ascii="Arial" w:hAnsi="Arial" w:cs="Arial"/>
        <w:b/>
        <w:sz w:val="22"/>
        <w:szCs w:val="22"/>
      </w:rPr>
      <w:fldChar w:fldCharType="begin"/>
    </w:r>
    <w:r w:rsidRPr="00BA3145">
      <w:rPr>
        <w:rFonts w:ascii="Arial" w:hAnsi="Arial" w:cs="Arial"/>
        <w:b/>
        <w:sz w:val="22"/>
        <w:szCs w:val="22"/>
      </w:rPr>
      <w:instrText xml:space="preserve"> NUMPAGES  \* Arabic  \* MERGEFORMAT </w:instrText>
    </w:r>
    <w:r w:rsidRPr="00BA3145">
      <w:rPr>
        <w:rFonts w:ascii="Arial" w:hAnsi="Arial" w:cs="Arial"/>
        <w:b/>
        <w:sz w:val="22"/>
        <w:szCs w:val="22"/>
      </w:rPr>
      <w:fldChar w:fldCharType="separate"/>
    </w:r>
    <w:r w:rsidR="00372505">
      <w:rPr>
        <w:rFonts w:ascii="Arial" w:hAnsi="Arial" w:cs="Arial"/>
        <w:b/>
        <w:noProof/>
        <w:sz w:val="22"/>
        <w:szCs w:val="22"/>
      </w:rPr>
      <w:t>16</w:t>
    </w:r>
    <w:r w:rsidRPr="00BA3145">
      <w:rPr>
        <w:rFonts w:ascii="Arial" w:hAnsi="Arial" w:cs="Arial"/>
        <w:b/>
        <w:sz w:val="22"/>
        <w:szCs w:val="22"/>
      </w:rPr>
      <w:fldChar w:fldCharType="end"/>
    </w:r>
    <w:r>
      <w:rPr>
        <w:rFonts w:ascii="Arial" w:hAnsi="Arial" w:cs="Arial"/>
        <w:b/>
        <w:sz w:val="22"/>
        <w:szCs w:val="22"/>
      </w:rPr>
      <w:t xml:space="preserve">                                                                  </w:t>
    </w:r>
    <w:r w:rsidRPr="00B85823">
      <w:rPr>
        <w:rFonts w:ascii="Arial" w:hAnsi="Arial" w:cs="Arial"/>
        <w:i/>
        <w:color w:val="FF0000"/>
        <w:sz w:val="22"/>
        <w:szCs w:val="22"/>
      </w:rPr>
      <w:t>last modified</w:t>
    </w:r>
    <w:r>
      <w:rPr>
        <w:rFonts w:ascii="Arial" w:hAnsi="Arial" w:cs="Arial"/>
        <w:i/>
        <w:color w:val="FF0000"/>
        <w:sz w:val="22"/>
        <w:szCs w:val="22"/>
      </w:rPr>
      <w:t xml:space="preserve"> 20.0</w:t>
    </w:r>
    <w:r w:rsidRPr="00B85823">
      <w:rPr>
        <w:rFonts w:ascii="Arial" w:hAnsi="Arial" w:cs="Arial"/>
        <w:i/>
        <w:color w:val="FF0000"/>
        <w:sz w:val="22"/>
        <w:szCs w:val="22"/>
      </w:rPr>
      <w:t xml:space="preserve">4.15 </w:t>
    </w:r>
    <w:r>
      <w:rPr>
        <w:rFonts w:ascii="Arial" w:hAnsi="Arial" w:cs="Arial"/>
        <w:i/>
        <w:color w:val="FF0000"/>
        <w:sz w:val="22"/>
        <w:szCs w:val="22"/>
      </w:rPr>
      <w:t>12.1</w:t>
    </w:r>
    <w:r w:rsidRPr="00B85823">
      <w:rPr>
        <w:rFonts w:ascii="Arial" w:hAnsi="Arial" w:cs="Arial"/>
        <w:i/>
        <w:color w:val="FF0000"/>
        <w:sz w:val="22"/>
        <w:szCs w:val="22"/>
      </w:rPr>
      <w:t xml:space="preserve">0 mike </w:t>
    </w:r>
    <w:proofErr w:type="spellStart"/>
    <w:r w:rsidRPr="00B85823">
      <w:rPr>
        <w:rFonts w:ascii="Arial" w:hAnsi="Arial" w:cs="Arial"/>
        <w:i/>
        <w:color w:val="FF0000"/>
        <w:sz w:val="22"/>
        <w:szCs w:val="22"/>
      </w:rPr>
      <w:t>haines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17" w:rsidRDefault="00264B17" w:rsidP="00D934AD">
      <w:r>
        <w:separator/>
      </w:r>
    </w:p>
  </w:footnote>
  <w:footnote w:type="continuationSeparator" w:id="0">
    <w:p w:rsidR="00264B17" w:rsidRDefault="00264B17" w:rsidP="00D9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Default="00264B1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29C"/>
    <w:multiLevelType w:val="hybridMultilevel"/>
    <w:tmpl w:val="61F68560"/>
    <w:lvl w:ilvl="0" w:tplc="29FE4386">
      <w:start w:val="1"/>
      <w:numFmt w:val="bullet"/>
      <w:lvlText w:val=""/>
      <w:lvlJc w:val="left"/>
      <w:pPr>
        <w:tabs>
          <w:tab w:val="num" w:pos="113"/>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235C7D"/>
    <w:multiLevelType w:val="hybridMultilevel"/>
    <w:tmpl w:val="889E7594"/>
    <w:lvl w:ilvl="0" w:tplc="29FE4386">
      <w:start w:val="1"/>
      <w:numFmt w:val="bullet"/>
      <w:lvlText w:val=""/>
      <w:lvlJc w:val="left"/>
      <w:pPr>
        <w:tabs>
          <w:tab w:val="num" w:pos="113"/>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A1E"/>
    <w:multiLevelType w:val="hybridMultilevel"/>
    <w:tmpl w:val="6EF2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51B75"/>
    <w:multiLevelType w:val="hybridMultilevel"/>
    <w:tmpl w:val="F6F811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A1719BC"/>
    <w:multiLevelType w:val="hybridMultilevel"/>
    <w:tmpl w:val="E4D2E51A"/>
    <w:lvl w:ilvl="0" w:tplc="29FE4386">
      <w:start w:val="1"/>
      <w:numFmt w:val="bullet"/>
      <w:lvlText w:val=""/>
      <w:lvlJc w:val="left"/>
      <w:pPr>
        <w:tabs>
          <w:tab w:val="num" w:pos="113"/>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A3098"/>
    <w:multiLevelType w:val="hybridMultilevel"/>
    <w:tmpl w:val="9B3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01050D"/>
    <w:multiLevelType w:val="hybridMultilevel"/>
    <w:tmpl w:val="F69ECDFC"/>
    <w:lvl w:ilvl="0" w:tplc="29FE4386">
      <w:start w:val="1"/>
      <w:numFmt w:val="bullet"/>
      <w:lvlText w:val=""/>
      <w:lvlJc w:val="left"/>
      <w:pPr>
        <w:tabs>
          <w:tab w:val="num" w:pos="113"/>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713718"/>
    <w:multiLevelType w:val="hybridMultilevel"/>
    <w:tmpl w:val="D5F80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624F28"/>
    <w:multiLevelType w:val="hybridMultilevel"/>
    <w:tmpl w:val="E9D2C8AA"/>
    <w:lvl w:ilvl="0" w:tplc="EE9C7D5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A3785"/>
    <w:multiLevelType w:val="hybridMultilevel"/>
    <w:tmpl w:val="194CBA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24B9D"/>
    <w:multiLevelType w:val="multilevel"/>
    <w:tmpl w:val="356E1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145A70"/>
    <w:multiLevelType w:val="multilevel"/>
    <w:tmpl w:val="D19CF51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1477"/>
        </w:tabs>
        <w:ind w:left="1477" w:hanging="567"/>
      </w:pPr>
      <w:rPr>
        <w:rFonts w:hint="default"/>
      </w:rPr>
    </w:lvl>
    <w:lvl w:ilvl="2">
      <w:start w:val="1"/>
      <w:numFmt w:val="decimal"/>
      <w:lvlText w:val="%1.%2.%3."/>
      <w:lvlJc w:val="left"/>
      <w:pPr>
        <w:tabs>
          <w:tab w:val="num" w:pos="2386"/>
        </w:tabs>
        <w:ind w:left="2170" w:hanging="504"/>
      </w:pPr>
      <w:rPr>
        <w:rFonts w:hint="default"/>
      </w:rPr>
    </w:lvl>
    <w:lvl w:ilvl="3">
      <w:start w:val="1"/>
      <w:numFmt w:val="decimal"/>
      <w:lvlText w:val="%1.%2.%3.%4."/>
      <w:lvlJc w:val="left"/>
      <w:pPr>
        <w:tabs>
          <w:tab w:val="num" w:pos="3106"/>
        </w:tabs>
        <w:ind w:left="2674" w:hanging="648"/>
      </w:pPr>
      <w:rPr>
        <w:rFonts w:hint="default"/>
      </w:rPr>
    </w:lvl>
    <w:lvl w:ilvl="4">
      <w:start w:val="1"/>
      <w:numFmt w:val="decimal"/>
      <w:lvlText w:val="%1.%2.%3.%4.%5."/>
      <w:lvlJc w:val="left"/>
      <w:pPr>
        <w:tabs>
          <w:tab w:val="num" w:pos="3466"/>
        </w:tabs>
        <w:ind w:left="3178" w:hanging="792"/>
      </w:pPr>
      <w:rPr>
        <w:rFonts w:hint="default"/>
      </w:rPr>
    </w:lvl>
    <w:lvl w:ilvl="5">
      <w:start w:val="1"/>
      <w:numFmt w:val="decimal"/>
      <w:lvlText w:val="%1.%2.%3.%4.%5.%6."/>
      <w:lvlJc w:val="left"/>
      <w:pPr>
        <w:tabs>
          <w:tab w:val="num" w:pos="4186"/>
        </w:tabs>
        <w:ind w:left="3682" w:hanging="936"/>
      </w:pPr>
      <w:rPr>
        <w:rFonts w:hint="default"/>
      </w:rPr>
    </w:lvl>
    <w:lvl w:ilvl="6">
      <w:start w:val="1"/>
      <w:numFmt w:val="decimal"/>
      <w:lvlText w:val="%1.%2.%3.%4.%5.%6.%7."/>
      <w:lvlJc w:val="left"/>
      <w:pPr>
        <w:tabs>
          <w:tab w:val="num" w:pos="4546"/>
        </w:tabs>
        <w:ind w:left="4186" w:hanging="1080"/>
      </w:pPr>
      <w:rPr>
        <w:rFonts w:hint="default"/>
      </w:rPr>
    </w:lvl>
    <w:lvl w:ilvl="7">
      <w:start w:val="1"/>
      <w:numFmt w:val="decimal"/>
      <w:lvlText w:val="%1.%2.%3.%4.%5.%6.%7.%8."/>
      <w:lvlJc w:val="left"/>
      <w:pPr>
        <w:tabs>
          <w:tab w:val="num" w:pos="5266"/>
        </w:tabs>
        <w:ind w:left="4690" w:hanging="1224"/>
      </w:pPr>
      <w:rPr>
        <w:rFonts w:hint="default"/>
      </w:rPr>
    </w:lvl>
    <w:lvl w:ilvl="8">
      <w:start w:val="1"/>
      <w:numFmt w:val="decimal"/>
      <w:lvlText w:val="%1.%2.%3.%4.%5.%6.%7.%8.%9."/>
      <w:lvlJc w:val="left"/>
      <w:pPr>
        <w:tabs>
          <w:tab w:val="num" w:pos="5626"/>
        </w:tabs>
        <w:ind w:left="5266" w:hanging="1440"/>
      </w:pPr>
      <w:rPr>
        <w:rFonts w:hint="default"/>
      </w:rPr>
    </w:lvl>
  </w:abstractNum>
  <w:abstractNum w:abstractNumId="12">
    <w:nsid w:val="3D744C06"/>
    <w:multiLevelType w:val="multilevel"/>
    <w:tmpl w:val="43663274"/>
    <w:lvl w:ilvl="0">
      <w:start w:val="5"/>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ascii="Arial" w:hAnsi="Arial" w:cs="Arial"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nsid w:val="451C0641"/>
    <w:multiLevelType w:val="hybridMultilevel"/>
    <w:tmpl w:val="AD68EA18"/>
    <w:lvl w:ilvl="0" w:tplc="53E0305C">
      <w:start w:val="2"/>
      <w:numFmt w:val="lowerLetter"/>
      <w:lvlText w:val="%1."/>
      <w:lvlJc w:val="left"/>
      <w:pPr>
        <w:ind w:left="720" w:hanging="360"/>
      </w:pPr>
      <w:rPr>
        <w:rFonts w:ascii="Times New Roman" w:eastAsia="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82DB6"/>
    <w:multiLevelType w:val="hybridMultilevel"/>
    <w:tmpl w:val="B808A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C036AC"/>
    <w:multiLevelType w:val="hybridMultilevel"/>
    <w:tmpl w:val="82F09A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711EB9"/>
    <w:multiLevelType w:val="multilevel"/>
    <w:tmpl w:val="46244588"/>
    <w:lvl w:ilvl="0">
      <w:start w:val="7"/>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6EB97AE4"/>
    <w:multiLevelType w:val="multilevel"/>
    <w:tmpl w:val="8AFED5CE"/>
    <w:lvl w:ilvl="0">
      <w:start w:val="5"/>
      <w:numFmt w:val="decimal"/>
      <w:lvlText w:val="%1."/>
      <w:lvlJc w:val="left"/>
      <w:pPr>
        <w:ind w:left="360" w:hanging="360"/>
      </w:pPr>
      <w:rPr>
        <w:rFonts w:ascii="Arial" w:hAnsi="Arial" w:cs="Arial" w:hint="default"/>
        <w:b/>
        <w:sz w:val="22"/>
        <w:szCs w:val="22"/>
      </w:rPr>
    </w:lvl>
    <w:lvl w:ilvl="1">
      <w:start w:val="8"/>
      <w:numFmt w:val="decimal"/>
      <w:isLgl/>
      <w:lvlText w:val="%1.%2"/>
      <w:lvlJc w:val="left"/>
      <w:pPr>
        <w:ind w:left="360" w:hanging="360"/>
      </w:pPr>
      <w:rPr>
        <w:rFonts w:ascii="Arial" w:hAnsi="Arial" w:cs="Arial"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7A670393"/>
    <w:multiLevelType w:val="hybridMultilevel"/>
    <w:tmpl w:val="614C15AC"/>
    <w:lvl w:ilvl="0" w:tplc="B044980E">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5864C7"/>
    <w:multiLevelType w:val="hybridMultilevel"/>
    <w:tmpl w:val="C6D458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F97789"/>
    <w:multiLevelType w:val="hybridMultilevel"/>
    <w:tmpl w:val="563CA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1"/>
  </w:num>
  <w:num w:numId="4">
    <w:abstractNumId w:val="10"/>
  </w:num>
  <w:num w:numId="5">
    <w:abstractNumId w:val="16"/>
  </w:num>
  <w:num w:numId="6">
    <w:abstractNumId w:val="12"/>
  </w:num>
  <w:num w:numId="7">
    <w:abstractNumId w:val="17"/>
  </w:num>
  <w:num w:numId="8">
    <w:abstractNumId w:val="3"/>
  </w:num>
  <w:num w:numId="9">
    <w:abstractNumId w:val="14"/>
  </w:num>
  <w:num w:numId="10">
    <w:abstractNumId w:val="8"/>
  </w:num>
  <w:num w:numId="11">
    <w:abstractNumId w:val="7"/>
  </w:num>
  <w:num w:numId="12">
    <w:abstractNumId w:val="20"/>
  </w:num>
  <w:num w:numId="13">
    <w:abstractNumId w:val="1"/>
  </w:num>
  <w:num w:numId="14">
    <w:abstractNumId w:val="6"/>
  </w:num>
  <w:num w:numId="15">
    <w:abstractNumId w:val="4"/>
  </w:num>
  <w:num w:numId="16">
    <w:abstractNumId w:val="0"/>
  </w:num>
  <w:num w:numId="17">
    <w:abstractNumId w:val="5"/>
  </w:num>
  <w:num w:numId="18">
    <w:abstractNumId w:val="15"/>
  </w:num>
  <w:num w:numId="19">
    <w:abstractNumId w:val="13"/>
  </w:num>
  <w:num w:numId="20">
    <w:abstractNumId w:val="9"/>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8E"/>
    <w:rsid w:val="000016FE"/>
    <w:rsid w:val="00004A56"/>
    <w:rsid w:val="000059AB"/>
    <w:rsid w:val="00005EA1"/>
    <w:rsid w:val="00010B27"/>
    <w:rsid w:val="0001229E"/>
    <w:rsid w:val="000236FB"/>
    <w:rsid w:val="000269F8"/>
    <w:rsid w:val="00030364"/>
    <w:rsid w:val="00031F39"/>
    <w:rsid w:val="00036720"/>
    <w:rsid w:val="000373B1"/>
    <w:rsid w:val="000430F9"/>
    <w:rsid w:val="000473B4"/>
    <w:rsid w:val="00050EB0"/>
    <w:rsid w:val="000512F3"/>
    <w:rsid w:val="0005148A"/>
    <w:rsid w:val="00054CDE"/>
    <w:rsid w:val="000574F4"/>
    <w:rsid w:val="0005759A"/>
    <w:rsid w:val="00057DEC"/>
    <w:rsid w:val="00060919"/>
    <w:rsid w:val="00072809"/>
    <w:rsid w:val="000732F0"/>
    <w:rsid w:val="00073D59"/>
    <w:rsid w:val="000743E1"/>
    <w:rsid w:val="000749A2"/>
    <w:rsid w:val="00076856"/>
    <w:rsid w:val="0007693B"/>
    <w:rsid w:val="000770D4"/>
    <w:rsid w:val="00083043"/>
    <w:rsid w:val="000835AB"/>
    <w:rsid w:val="00090B12"/>
    <w:rsid w:val="00091562"/>
    <w:rsid w:val="0009675E"/>
    <w:rsid w:val="00096FD6"/>
    <w:rsid w:val="000A0257"/>
    <w:rsid w:val="000A1372"/>
    <w:rsid w:val="000B6D46"/>
    <w:rsid w:val="000C26E4"/>
    <w:rsid w:val="000C3B22"/>
    <w:rsid w:val="000D0DDC"/>
    <w:rsid w:val="000D1889"/>
    <w:rsid w:val="000E679B"/>
    <w:rsid w:val="000F0424"/>
    <w:rsid w:val="000F6C6D"/>
    <w:rsid w:val="000F71E6"/>
    <w:rsid w:val="001061B5"/>
    <w:rsid w:val="00112CED"/>
    <w:rsid w:val="001145F4"/>
    <w:rsid w:val="00115482"/>
    <w:rsid w:val="00122948"/>
    <w:rsid w:val="001250FB"/>
    <w:rsid w:val="00125EB0"/>
    <w:rsid w:val="00130422"/>
    <w:rsid w:val="001304D4"/>
    <w:rsid w:val="001306F0"/>
    <w:rsid w:val="0013227C"/>
    <w:rsid w:val="00134F5D"/>
    <w:rsid w:val="0013775D"/>
    <w:rsid w:val="00143312"/>
    <w:rsid w:val="0014355F"/>
    <w:rsid w:val="00143764"/>
    <w:rsid w:val="00144DD7"/>
    <w:rsid w:val="001528D1"/>
    <w:rsid w:val="00160D84"/>
    <w:rsid w:val="00165523"/>
    <w:rsid w:val="00166BFE"/>
    <w:rsid w:val="00167A6B"/>
    <w:rsid w:val="00181063"/>
    <w:rsid w:val="00182589"/>
    <w:rsid w:val="001860B3"/>
    <w:rsid w:val="001936E4"/>
    <w:rsid w:val="00195454"/>
    <w:rsid w:val="001A183E"/>
    <w:rsid w:val="001A69AA"/>
    <w:rsid w:val="001B0D30"/>
    <w:rsid w:val="001B1070"/>
    <w:rsid w:val="001B29B4"/>
    <w:rsid w:val="001B3A54"/>
    <w:rsid w:val="001B65A5"/>
    <w:rsid w:val="001B6CE4"/>
    <w:rsid w:val="001B737A"/>
    <w:rsid w:val="001C0BB3"/>
    <w:rsid w:val="001C3DDE"/>
    <w:rsid w:val="001D2DB3"/>
    <w:rsid w:val="001D2DBE"/>
    <w:rsid w:val="001D3CCF"/>
    <w:rsid w:val="001D6B18"/>
    <w:rsid w:val="001D7D29"/>
    <w:rsid w:val="001E14AB"/>
    <w:rsid w:val="001E5AD3"/>
    <w:rsid w:val="001F2B58"/>
    <w:rsid w:val="002001B5"/>
    <w:rsid w:val="0021440B"/>
    <w:rsid w:val="00215C39"/>
    <w:rsid w:val="00215CDE"/>
    <w:rsid w:val="0021652B"/>
    <w:rsid w:val="0022624A"/>
    <w:rsid w:val="002342D1"/>
    <w:rsid w:val="00235F67"/>
    <w:rsid w:val="00237AB5"/>
    <w:rsid w:val="00243927"/>
    <w:rsid w:val="00245082"/>
    <w:rsid w:val="00251663"/>
    <w:rsid w:val="00251A3C"/>
    <w:rsid w:val="0025228B"/>
    <w:rsid w:val="0025358C"/>
    <w:rsid w:val="00257BD6"/>
    <w:rsid w:val="00261B40"/>
    <w:rsid w:val="00261DB2"/>
    <w:rsid w:val="00264852"/>
    <w:rsid w:val="00264B17"/>
    <w:rsid w:val="00266210"/>
    <w:rsid w:val="00275DAE"/>
    <w:rsid w:val="00276F50"/>
    <w:rsid w:val="00277BB8"/>
    <w:rsid w:val="00285B3A"/>
    <w:rsid w:val="00286184"/>
    <w:rsid w:val="00286800"/>
    <w:rsid w:val="002911E5"/>
    <w:rsid w:val="00292E59"/>
    <w:rsid w:val="002A2AA8"/>
    <w:rsid w:val="002B17A3"/>
    <w:rsid w:val="002B3CDB"/>
    <w:rsid w:val="002B5E5A"/>
    <w:rsid w:val="002B714C"/>
    <w:rsid w:val="002B768E"/>
    <w:rsid w:val="002C29E5"/>
    <w:rsid w:val="002C3328"/>
    <w:rsid w:val="002C4043"/>
    <w:rsid w:val="002C5699"/>
    <w:rsid w:val="002C68A3"/>
    <w:rsid w:val="002D0FA1"/>
    <w:rsid w:val="002D39A2"/>
    <w:rsid w:val="002D3C3F"/>
    <w:rsid w:val="002D5784"/>
    <w:rsid w:val="002E7A20"/>
    <w:rsid w:val="002F1965"/>
    <w:rsid w:val="002F6007"/>
    <w:rsid w:val="002F6F35"/>
    <w:rsid w:val="00301222"/>
    <w:rsid w:val="003032F9"/>
    <w:rsid w:val="00304F11"/>
    <w:rsid w:val="003148ED"/>
    <w:rsid w:val="003157B3"/>
    <w:rsid w:val="00320089"/>
    <w:rsid w:val="003269BC"/>
    <w:rsid w:val="0033707A"/>
    <w:rsid w:val="00342094"/>
    <w:rsid w:val="00343E16"/>
    <w:rsid w:val="0034751B"/>
    <w:rsid w:val="00360DE4"/>
    <w:rsid w:val="00371819"/>
    <w:rsid w:val="00371C05"/>
    <w:rsid w:val="00372505"/>
    <w:rsid w:val="003802D4"/>
    <w:rsid w:val="00383F12"/>
    <w:rsid w:val="00387E80"/>
    <w:rsid w:val="003927F5"/>
    <w:rsid w:val="00396B14"/>
    <w:rsid w:val="003A0B36"/>
    <w:rsid w:val="003A2073"/>
    <w:rsid w:val="003B517A"/>
    <w:rsid w:val="003B59BE"/>
    <w:rsid w:val="003C07C8"/>
    <w:rsid w:val="003C1F2E"/>
    <w:rsid w:val="003C3711"/>
    <w:rsid w:val="003C6AC4"/>
    <w:rsid w:val="003D06F4"/>
    <w:rsid w:val="003D570A"/>
    <w:rsid w:val="003D68C6"/>
    <w:rsid w:val="003D6CB6"/>
    <w:rsid w:val="003E1B44"/>
    <w:rsid w:val="003E4A6F"/>
    <w:rsid w:val="003F0DE1"/>
    <w:rsid w:val="003F3438"/>
    <w:rsid w:val="003F44EF"/>
    <w:rsid w:val="003F5D0F"/>
    <w:rsid w:val="004008C5"/>
    <w:rsid w:val="00404A5D"/>
    <w:rsid w:val="00407B6F"/>
    <w:rsid w:val="004130ED"/>
    <w:rsid w:val="00417DCD"/>
    <w:rsid w:val="00421837"/>
    <w:rsid w:val="00422F64"/>
    <w:rsid w:val="00424069"/>
    <w:rsid w:val="0042503A"/>
    <w:rsid w:val="004279EE"/>
    <w:rsid w:val="00431B48"/>
    <w:rsid w:val="004342C6"/>
    <w:rsid w:val="004354BA"/>
    <w:rsid w:val="00442CFC"/>
    <w:rsid w:val="00443811"/>
    <w:rsid w:val="00445018"/>
    <w:rsid w:val="004509CA"/>
    <w:rsid w:val="00453DD1"/>
    <w:rsid w:val="00456BDC"/>
    <w:rsid w:val="00480FF4"/>
    <w:rsid w:val="00481247"/>
    <w:rsid w:val="004850E6"/>
    <w:rsid w:val="004855E9"/>
    <w:rsid w:val="00494840"/>
    <w:rsid w:val="00497D81"/>
    <w:rsid w:val="004B0957"/>
    <w:rsid w:val="004B680E"/>
    <w:rsid w:val="004C2992"/>
    <w:rsid w:val="004C4FD0"/>
    <w:rsid w:val="004C7AAE"/>
    <w:rsid w:val="004D3C86"/>
    <w:rsid w:val="004D656B"/>
    <w:rsid w:val="004D7CB9"/>
    <w:rsid w:val="004E5950"/>
    <w:rsid w:val="004E6E59"/>
    <w:rsid w:val="004E71F3"/>
    <w:rsid w:val="004F09AC"/>
    <w:rsid w:val="004F2B59"/>
    <w:rsid w:val="004F39DC"/>
    <w:rsid w:val="004F4795"/>
    <w:rsid w:val="004F48F6"/>
    <w:rsid w:val="004F7013"/>
    <w:rsid w:val="00502AC1"/>
    <w:rsid w:val="00502EE9"/>
    <w:rsid w:val="005039B8"/>
    <w:rsid w:val="005053BD"/>
    <w:rsid w:val="005062DF"/>
    <w:rsid w:val="005064F6"/>
    <w:rsid w:val="00511C82"/>
    <w:rsid w:val="00513383"/>
    <w:rsid w:val="00513AE6"/>
    <w:rsid w:val="005201AA"/>
    <w:rsid w:val="0052317F"/>
    <w:rsid w:val="005262CE"/>
    <w:rsid w:val="00530842"/>
    <w:rsid w:val="00533BF4"/>
    <w:rsid w:val="00533F9A"/>
    <w:rsid w:val="0053573A"/>
    <w:rsid w:val="005432B8"/>
    <w:rsid w:val="005444DF"/>
    <w:rsid w:val="00546892"/>
    <w:rsid w:val="005469FF"/>
    <w:rsid w:val="00547185"/>
    <w:rsid w:val="00552D0A"/>
    <w:rsid w:val="005530FE"/>
    <w:rsid w:val="00555AB0"/>
    <w:rsid w:val="0056057B"/>
    <w:rsid w:val="00561512"/>
    <w:rsid w:val="0056354F"/>
    <w:rsid w:val="005660BA"/>
    <w:rsid w:val="00566222"/>
    <w:rsid w:val="00566F8E"/>
    <w:rsid w:val="00567B82"/>
    <w:rsid w:val="00573185"/>
    <w:rsid w:val="00581F6C"/>
    <w:rsid w:val="00584B07"/>
    <w:rsid w:val="00584BC7"/>
    <w:rsid w:val="00585EBD"/>
    <w:rsid w:val="00590ABE"/>
    <w:rsid w:val="00590FD7"/>
    <w:rsid w:val="00592AD6"/>
    <w:rsid w:val="0059361E"/>
    <w:rsid w:val="00594600"/>
    <w:rsid w:val="005A685E"/>
    <w:rsid w:val="005A6EC0"/>
    <w:rsid w:val="005A7F0C"/>
    <w:rsid w:val="005B3B6D"/>
    <w:rsid w:val="005B3EA5"/>
    <w:rsid w:val="005B6205"/>
    <w:rsid w:val="005C0BBF"/>
    <w:rsid w:val="005C37FF"/>
    <w:rsid w:val="005D695F"/>
    <w:rsid w:val="005D7692"/>
    <w:rsid w:val="005E0DE5"/>
    <w:rsid w:val="005E3BF7"/>
    <w:rsid w:val="005F3C36"/>
    <w:rsid w:val="005F3C41"/>
    <w:rsid w:val="005F4971"/>
    <w:rsid w:val="005F7416"/>
    <w:rsid w:val="00622997"/>
    <w:rsid w:val="006231C4"/>
    <w:rsid w:val="00623EF4"/>
    <w:rsid w:val="006360DA"/>
    <w:rsid w:val="00643FA9"/>
    <w:rsid w:val="0064424E"/>
    <w:rsid w:val="00644756"/>
    <w:rsid w:val="0065020F"/>
    <w:rsid w:val="006503C9"/>
    <w:rsid w:val="00650DD1"/>
    <w:rsid w:val="006512AC"/>
    <w:rsid w:val="0065353C"/>
    <w:rsid w:val="00656DBB"/>
    <w:rsid w:val="00663D9E"/>
    <w:rsid w:val="006663BC"/>
    <w:rsid w:val="006672F0"/>
    <w:rsid w:val="00670E8B"/>
    <w:rsid w:val="00673930"/>
    <w:rsid w:val="006777A3"/>
    <w:rsid w:val="00680010"/>
    <w:rsid w:val="00684E45"/>
    <w:rsid w:val="00686D6B"/>
    <w:rsid w:val="00695C63"/>
    <w:rsid w:val="006A2D1D"/>
    <w:rsid w:val="006B0C5B"/>
    <w:rsid w:val="006B11B4"/>
    <w:rsid w:val="006B228A"/>
    <w:rsid w:val="006B2949"/>
    <w:rsid w:val="006B405B"/>
    <w:rsid w:val="006B5740"/>
    <w:rsid w:val="006B78F5"/>
    <w:rsid w:val="006C4170"/>
    <w:rsid w:val="006D11C6"/>
    <w:rsid w:val="006E13F9"/>
    <w:rsid w:val="006E4C71"/>
    <w:rsid w:val="006E4F53"/>
    <w:rsid w:val="006E5013"/>
    <w:rsid w:val="006E63D8"/>
    <w:rsid w:val="006F366A"/>
    <w:rsid w:val="006F46D1"/>
    <w:rsid w:val="006F4B37"/>
    <w:rsid w:val="006F7F0E"/>
    <w:rsid w:val="0070082C"/>
    <w:rsid w:val="00701937"/>
    <w:rsid w:val="00704350"/>
    <w:rsid w:val="007073F9"/>
    <w:rsid w:val="00712F8E"/>
    <w:rsid w:val="00715B26"/>
    <w:rsid w:val="00720217"/>
    <w:rsid w:val="00731A50"/>
    <w:rsid w:val="0073492B"/>
    <w:rsid w:val="00737D54"/>
    <w:rsid w:val="007425DB"/>
    <w:rsid w:val="00750076"/>
    <w:rsid w:val="00763CF6"/>
    <w:rsid w:val="00781543"/>
    <w:rsid w:val="00782AE9"/>
    <w:rsid w:val="00783040"/>
    <w:rsid w:val="00793404"/>
    <w:rsid w:val="007A137F"/>
    <w:rsid w:val="007B01DC"/>
    <w:rsid w:val="007B0683"/>
    <w:rsid w:val="007B3118"/>
    <w:rsid w:val="007C2026"/>
    <w:rsid w:val="007C2B0F"/>
    <w:rsid w:val="007C4BBA"/>
    <w:rsid w:val="007C55DB"/>
    <w:rsid w:val="007C685B"/>
    <w:rsid w:val="007D5D1E"/>
    <w:rsid w:val="007D7612"/>
    <w:rsid w:val="007E2B63"/>
    <w:rsid w:val="007E4C8E"/>
    <w:rsid w:val="007E59F7"/>
    <w:rsid w:val="007F0038"/>
    <w:rsid w:val="007F3BBA"/>
    <w:rsid w:val="007F4184"/>
    <w:rsid w:val="0080230D"/>
    <w:rsid w:val="0080256A"/>
    <w:rsid w:val="00802E55"/>
    <w:rsid w:val="00805673"/>
    <w:rsid w:val="0080575B"/>
    <w:rsid w:val="00807107"/>
    <w:rsid w:val="008079E6"/>
    <w:rsid w:val="00811E7E"/>
    <w:rsid w:val="00814D9D"/>
    <w:rsid w:val="008240B3"/>
    <w:rsid w:val="00826EBC"/>
    <w:rsid w:val="00830E22"/>
    <w:rsid w:val="00834571"/>
    <w:rsid w:val="00836721"/>
    <w:rsid w:val="0083701F"/>
    <w:rsid w:val="00840708"/>
    <w:rsid w:val="0084187D"/>
    <w:rsid w:val="00841D3C"/>
    <w:rsid w:val="008453C8"/>
    <w:rsid w:val="00845BF3"/>
    <w:rsid w:val="00846508"/>
    <w:rsid w:val="00850A1B"/>
    <w:rsid w:val="008514F8"/>
    <w:rsid w:val="0085348C"/>
    <w:rsid w:val="00856331"/>
    <w:rsid w:val="00856FF0"/>
    <w:rsid w:val="00862DE1"/>
    <w:rsid w:val="00863DEC"/>
    <w:rsid w:val="008640F2"/>
    <w:rsid w:val="008663BD"/>
    <w:rsid w:val="00883B3D"/>
    <w:rsid w:val="00883E09"/>
    <w:rsid w:val="00886619"/>
    <w:rsid w:val="0089342B"/>
    <w:rsid w:val="008A0A24"/>
    <w:rsid w:val="008A50EA"/>
    <w:rsid w:val="008A69F9"/>
    <w:rsid w:val="008A6AB2"/>
    <w:rsid w:val="008A73DA"/>
    <w:rsid w:val="008B1A11"/>
    <w:rsid w:val="008B61C5"/>
    <w:rsid w:val="008C54E0"/>
    <w:rsid w:val="008C55A5"/>
    <w:rsid w:val="008D0338"/>
    <w:rsid w:val="008E31AC"/>
    <w:rsid w:val="008F5F21"/>
    <w:rsid w:val="009060DF"/>
    <w:rsid w:val="00906D3F"/>
    <w:rsid w:val="00906EEA"/>
    <w:rsid w:val="00907AE2"/>
    <w:rsid w:val="00910F17"/>
    <w:rsid w:val="00911FDF"/>
    <w:rsid w:val="009228B5"/>
    <w:rsid w:val="00925DA6"/>
    <w:rsid w:val="009273A4"/>
    <w:rsid w:val="009273A6"/>
    <w:rsid w:val="00942428"/>
    <w:rsid w:val="009429D2"/>
    <w:rsid w:val="0094325E"/>
    <w:rsid w:val="00947224"/>
    <w:rsid w:val="009507EC"/>
    <w:rsid w:val="009511B0"/>
    <w:rsid w:val="0095158C"/>
    <w:rsid w:val="00953257"/>
    <w:rsid w:val="00962AE1"/>
    <w:rsid w:val="00964960"/>
    <w:rsid w:val="00965277"/>
    <w:rsid w:val="0096795D"/>
    <w:rsid w:val="00967BFF"/>
    <w:rsid w:val="00967E13"/>
    <w:rsid w:val="009758CB"/>
    <w:rsid w:val="00975EA5"/>
    <w:rsid w:val="00981E17"/>
    <w:rsid w:val="00982D9F"/>
    <w:rsid w:val="00982E55"/>
    <w:rsid w:val="009849B6"/>
    <w:rsid w:val="0098545A"/>
    <w:rsid w:val="009918A6"/>
    <w:rsid w:val="00997205"/>
    <w:rsid w:val="00997318"/>
    <w:rsid w:val="009A2751"/>
    <w:rsid w:val="009A2B31"/>
    <w:rsid w:val="009A356C"/>
    <w:rsid w:val="009A403E"/>
    <w:rsid w:val="009A4092"/>
    <w:rsid w:val="009A5B5C"/>
    <w:rsid w:val="009A6D3B"/>
    <w:rsid w:val="009A7E9B"/>
    <w:rsid w:val="009C012F"/>
    <w:rsid w:val="009C0EC3"/>
    <w:rsid w:val="009C40B9"/>
    <w:rsid w:val="009C4123"/>
    <w:rsid w:val="009C6483"/>
    <w:rsid w:val="009D0F89"/>
    <w:rsid w:val="009D3C85"/>
    <w:rsid w:val="009D544F"/>
    <w:rsid w:val="009E0DEA"/>
    <w:rsid w:val="009E48BB"/>
    <w:rsid w:val="009F000E"/>
    <w:rsid w:val="009F09DB"/>
    <w:rsid w:val="009F4446"/>
    <w:rsid w:val="009F6F53"/>
    <w:rsid w:val="009F7031"/>
    <w:rsid w:val="009F732D"/>
    <w:rsid w:val="00A01921"/>
    <w:rsid w:val="00A03BFD"/>
    <w:rsid w:val="00A04925"/>
    <w:rsid w:val="00A06502"/>
    <w:rsid w:val="00A10816"/>
    <w:rsid w:val="00A15214"/>
    <w:rsid w:val="00A22FDF"/>
    <w:rsid w:val="00A2513F"/>
    <w:rsid w:val="00A326FD"/>
    <w:rsid w:val="00A35FE8"/>
    <w:rsid w:val="00A47FF0"/>
    <w:rsid w:val="00A602D6"/>
    <w:rsid w:val="00A610D2"/>
    <w:rsid w:val="00A67E1E"/>
    <w:rsid w:val="00A737D4"/>
    <w:rsid w:val="00A73810"/>
    <w:rsid w:val="00A746DB"/>
    <w:rsid w:val="00A7520C"/>
    <w:rsid w:val="00A82421"/>
    <w:rsid w:val="00A83AEC"/>
    <w:rsid w:val="00A84255"/>
    <w:rsid w:val="00A90222"/>
    <w:rsid w:val="00A94B69"/>
    <w:rsid w:val="00A967E6"/>
    <w:rsid w:val="00AA62A6"/>
    <w:rsid w:val="00AC0F3A"/>
    <w:rsid w:val="00AC6E10"/>
    <w:rsid w:val="00AC71B6"/>
    <w:rsid w:val="00AC771E"/>
    <w:rsid w:val="00AD00C0"/>
    <w:rsid w:val="00AD5B62"/>
    <w:rsid w:val="00AE1522"/>
    <w:rsid w:val="00AE2503"/>
    <w:rsid w:val="00B05EA6"/>
    <w:rsid w:val="00B1143A"/>
    <w:rsid w:val="00B14F73"/>
    <w:rsid w:val="00B160FF"/>
    <w:rsid w:val="00B168F1"/>
    <w:rsid w:val="00B2659B"/>
    <w:rsid w:val="00B334A5"/>
    <w:rsid w:val="00B354FB"/>
    <w:rsid w:val="00B36624"/>
    <w:rsid w:val="00B424A5"/>
    <w:rsid w:val="00B45BC9"/>
    <w:rsid w:val="00B47653"/>
    <w:rsid w:val="00B5393A"/>
    <w:rsid w:val="00B56A2D"/>
    <w:rsid w:val="00B61119"/>
    <w:rsid w:val="00B61FFB"/>
    <w:rsid w:val="00B62A01"/>
    <w:rsid w:val="00B67CC3"/>
    <w:rsid w:val="00B75D5C"/>
    <w:rsid w:val="00B8110C"/>
    <w:rsid w:val="00B83298"/>
    <w:rsid w:val="00B8459E"/>
    <w:rsid w:val="00B85823"/>
    <w:rsid w:val="00B9687E"/>
    <w:rsid w:val="00B970D5"/>
    <w:rsid w:val="00BA169C"/>
    <w:rsid w:val="00BA3145"/>
    <w:rsid w:val="00BB06E8"/>
    <w:rsid w:val="00BB1D6C"/>
    <w:rsid w:val="00BB31B4"/>
    <w:rsid w:val="00BB5911"/>
    <w:rsid w:val="00BB5A73"/>
    <w:rsid w:val="00BB6EC9"/>
    <w:rsid w:val="00BC5AE8"/>
    <w:rsid w:val="00BC6326"/>
    <w:rsid w:val="00BD130E"/>
    <w:rsid w:val="00BD4651"/>
    <w:rsid w:val="00BD644B"/>
    <w:rsid w:val="00BD6DA5"/>
    <w:rsid w:val="00BE02C9"/>
    <w:rsid w:val="00BE0928"/>
    <w:rsid w:val="00BE60BD"/>
    <w:rsid w:val="00BE67D8"/>
    <w:rsid w:val="00BE68F0"/>
    <w:rsid w:val="00BE73A3"/>
    <w:rsid w:val="00BF35D0"/>
    <w:rsid w:val="00BF5211"/>
    <w:rsid w:val="00C06285"/>
    <w:rsid w:val="00C109D0"/>
    <w:rsid w:val="00C10EE0"/>
    <w:rsid w:val="00C117B7"/>
    <w:rsid w:val="00C20601"/>
    <w:rsid w:val="00C20F71"/>
    <w:rsid w:val="00C229F1"/>
    <w:rsid w:val="00C246F0"/>
    <w:rsid w:val="00C26129"/>
    <w:rsid w:val="00C36B22"/>
    <w:rsid w:val="00C370FC"/>
    <w:rsid w:val="00C4245A"/>
    <w:rsid w:val="00C45CD4"/>
    <w:rsid w:val="00C4668B"/>
    <w:rsid w:val="00C47075"/>
    <w:rsid w:val="00C475EF"/>
    <w:rsid w:val="00C52BFD"/>
    <w:rsid w:val="00C52E4E"/>
    <w:rsid w:val="00C612A3"/>
    <w:rsid w:val="00C61664"/>
    <w:rsid w:val="00C6434F"/>
    <w:rsid w:val="00C74ACB"/>
    <w:rsid w:val="00C8109E"/>
    <w:rsid w:val="00C81B4E"/>
    <w:rsid w:val="00C82D25"/>
    <w:rsid w:val="00C843E8"/>
    <w:rsid w:val="00C87A2F"/>
    <w:rsid w:val="00CA6882"/>
    <w:rsid w:val="00CC4675"/>
    <w:rsid w:val="00CC622F"/>
    <w:rsid w:val="00CD4BA8"/>
    <w:rsid w:val="00CD6447"/>
    <w:rsid w:val="00CD6DEF"/>
    <w:rsid w:val="00CE21E6"/>
    <w:rsid w:val="00CE6C15"/>
    <w:rsid w:val="00CF1419"/>
    <w:rsid w:val="00CF2255"/>
    <w:rsid w:val="00CF48F4"/>
    <w:rsid w:val="00CF7AFA"/>
    <w:rsid w:val="00D037D3"/>
    <w:rsid w:val="00D054FE"/>
    <w:rsid w:val="00D0781E"/>
    <w:rsid w:val="00D07969"/>
    <w:rsid w:val="00D13663"/>
    <w:rsid w:val="00D13C98"/>
    <w:rsid w:val="00D36371"/>
    <w:rsid w:val="00D3691D"/>
    <w:rsid w:val="00D42CF6"/>
    <w:rsid w:val="00D45915"/>
    <w:rsid w:val="00D6247C"/>
    <w:rsid w:val="00D62FDC"/>
    <w:rsid w:val="00D71C6F"/>
    <w:rsid w:val="00D73C80"/>
    <w:rsid w:val="00D77FAC"/>
    <w:rsid w:val="00D82B1D"/>
    <w:rsid w:val="00D83F60"/>
    <w:rsid w:val="00D84BD1"/>
    <w:rsid w:val="00D85D61"/>
    <w:rsid w:val="00D903D5"/>
    <w:rsid w:val="00D9122E"/>
    <w:rsid w:val="00D9329B"/>
    <w:rsid w:val="00D934AD"/>
    <w:rsid w:val="00DA0C64"/>
    <w:rsid w:val="00DA153D"/>
    <w:rsid w:val="00DA41E7"/>
    <w:rsid w:val="00DB46CD"/>
    <w:rsid w:val="00DC0CD4"/>
    <w:rsid w:val="00DC2274"/>
    <w:rsid w:val="00DC634C"/>
    <w:rsid w:val="00DC688B"/>
    <w:rsid w:val="00DD28AE"/>
    <w:rsid w:val="00DD34BA"/>
    <w:rsid w:val="00DE269D"/>
    <w:rsid w:val="00DE2856"/>
    <w:rsid w:val="00DE59D7"/>
    <w:rsid w:val="00DF2B02"/>
    <w:rsid w:val="00E01364"/>
    <w:rsid w:val="00E01E9D"/>
    <w:rsid w:val="00E04ECF"/>
    <w:rsid w:val="00E05E0E"/>
    <w:rsid w:val="00E10A85"/>
    <w:rsid w:val="00E1412D"/>
    <w:rsid w:val="00E15696"/>
    <w:rsid w:val="00E15880"/>
    <w:rsid w:val="00E31704"/>
    <w:rsid w:val="00E334E2"/>
    <w:rsid w:val="00E35743"/>
    <w:rsid w:val="00E368A9"/>
    <w:rsid w:val="00E4153F"/>
    <w:rsid w:val="00E42958"/>
    <w:rsid w:val="00E42BA5"/>
    <w:rsid w:val="00E4596D"/>
    <w:rsid w:val="00E47934"/>
    <w:rsid w:val="00E5157B"/>
    <w:rsid w:val="00E51FE5"/>
    <w:rsid w:val="00E53298"/>
    <w:rsid w:val="00E5585E"/>
    <w:rsid w:val="00E673C5"/>
    <w:rsid w:val="00E75F8C"/>
    <w:rsid w:val="00E81F74"/>
    <w:rsid w:val="00E84A2F"/>
    <w:rsid w:val="00E868A2"/>
    <w:rsid w:val="00E86AC3"/>
    <w:rsid w:val="00E95E94"/>
    <w:rsid w:val="00EA0DB0"/>
    <w:rsid w:val="00EA103E"/>
    <w:rsid w:val="00EA333C"/>
    <w:rsid w:val="00EA3E23"/>
    <w:rsid w:val="00EA4045"/>
    <w:rsid w:val="00EA4747"/>
    <w:rsid w:val="00EB54CA"/>
    <w:rsid w:val="00EB7CE7"/>
    <w:rsid w:val="00EC1879"/>
    <w:rsid w:val="00EC396B"/>
    <w:rsid w:val="00EC58B4"/>
    <w:rsid w:val="00EC5FE1"/>
    <w:rsid w:val="00EC615C"/>
    <w:rsid w:val="00EC704E"/>
    <w:rsid w:val="00ED2AC2"/>
    <w:rsid w:val="00ED7D36"/>
    <w:rsid w:val="00EE1E76"/>
    <w:rsid w:val="00EE5CAD"/>
    <w:rsid w:val="00F0129E"/>
    <w:rsid w:val="00F04F4C"/>
    <w:rsid w:val="00F138CF"/>
    <w:rsid w:val="00F15DD0"/>
    <w:rsid w:val="00F20187"/>
    <w:rsid w:val="00F206A4"/>
    <w:rsid w:val="00F37574"/>
    <w:rsid w:val="00F43580"/>
    <w:rsid w:val="00F458EA"/>
    <w:rsid w:val="00F465AD"/>
    <w:rsid w:val="00F51C35"/>
    <w:rsid w:val="00F5364E"/>
    <w:rsid w:val="00F601A2"/>
    <w:rsid w:val="00F63362"/>
    <w:rsid w:val="00F63FDC"/>
    <w:rsid w:val="00F652C7"/>
    <w:rsid w:val="00F66A3E"/>
    <w:rsid w:val="00F67F2A"/>
    <w:rsid w:val="00F7088B"/>
    <w:rsid w:val="00F730BD"/>
    <w:rsid w:val="00F760A6"/>
    <w:rsid w:val="00F76AF4"/>
    <w:rsid w:val="00F82254"/>
    <w:rsid w:val="00F83DCE"/>
    <w:rsid w:val="00F932C7"/>
    <w:rsid w:val="00FA17F4"/>
    <w:rsid w:val="00FA2284"/>
    <w:rsid w:val="00FA45F8"/>
    <w:rsid w:val="00FA5A97"/>
    <w:rsid w:val="00FA6356"/>
    <w:rsid w:val="00FE0BC0"/>
    <w:rsid w:val="00FE6485"/>
    <w:rsid w:val="00FF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5E9"/>
    <w:rPr>
      <w:sz w:val="24"/>
      <w:szCs w:val="24"/>
    </w:rPr>
  </w:style>
  <w:style w:type="paragraph" w:styleId="Heading1">
    <w:name w:val="heading 1"/>
    <w:basedOn w:val="Normal"/>
    <w:next w:val="Normal"/>
    <w:link w:val="Heading1Char"/>
    <w:qFormat/>
    <w:rsid w:val="00552D0A"/>
    <w:pPr>
      <w:keepNext/>
      <w:numPr>
        <w:numId w:val="3"/>
      </w:numPr>
      <w:spacing w:before="60" w:after="60"/>
      <w:jc w:val="both"/>
      <w:outlineLvl w:val="0"/>
    </w:pPr>
    <w:rPr>
      <w:rFonts w:ascii="Arial" w:hAnsi="Arial" w:cs="Arial"/>
      <w:b/>
      <w:szCs w:val="22"/>
      <w:lang w:val="en-US" w:eastAsia="en-US"/>
    </w:rPr>
  </w:style>
  <w:style w:type="paragraph" w:styleId="Heading2">
    <w:name w:val="heading 2"/>
    <w:basedOn w:val="Normal"/>
    <w:next w:val="Normal"/>
    <w:link w:val="Heading2Char"/>
    <w:qFormat/>
    <w:rsid w:val="00552D0A"/>
    <w:pPr>
      <w:keepNext/>
      <w:numPr>
        <w:ilvl w:val="1"/>
        <w:numId w:val="3"/>
      </w:numPr>
      <w:jc w:val="both"/>
      <w:outlineLvl w:val="1"/>
    </w:pPr>
    <w:rPr>
      <w:rFonts w:ascii="Arial Bold" w:hAnsi="Arial Bold" w:cs="Arial"/>
      <w:b/>
      <w:bCs/>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E5"/>
    <w:pPr>
      <w:ind w:left="720"/>
    </w:pPr>
  </w:style>
  <w:style w:type="character" w:styleId="CommentReference">
    <w:name w:val="annotation reference"/>
    <w:rsid w:val="00846508"/>
    <w:rPr>
      <w:sz w:val="16"/>
      <w:szCs w:val="16"/>
    </w:rPr>
  </w:style>
  <w:style w:type="paragraph" w:styleId="CommentText">
    <w:name w:val="annotation text"/>
    <w:basedOn w:val="Normal"/>
    <w:link w:val="CommentTextChar"/>
    <w:rsid w:val="00846508"/>
    <w:rPr>
      <w:sz w:val="20"/>
      <w:szCs w:val="20"/>
    </w:rPr>
  </w:style>
  <w:style w:type="character" w:customStyle="1" w:styleId="CommentTextChar">
    <w:name w:val="Comment Text Char"/>
    <w:basedOn w:val="DefaultParagraphFont"/>
    <w:link w:val="CommentText"/>
    <w:rsid w:val="00846508"/>
  </w:style>
  <w:style w:type="paragraph" w:styleId="CommentSubject">
    <w:name w:val="annotation subject"/>
    <w:basedOn w:val="CommentText"/>
    <w:next w:val="CommentText"/>
    <w:link w:val="CommentSubjectChar"/>
    <w:rsid w:val="00846508"/>
    <w:rPr>
      <w:b/>
      <w:bCs/>
    </w:rPr>
  </w:style>
  <w:style w:type="character" w:customStyle="1" w:styleId="CommentSubjectChar">
    <w:name w:val="Comment Subject Char"/>
    <w:link w:val="CommentSubject"/>
    <w:rsid w:val="00846508"/>
    <w:rPr>
      <w:b/>
      <w:bCs/>
    </w:rPr>
  </w:style>
  <w:style w:type="paragraph" w:styleId="BalloonText">
    <w:name w:val="Balloon Text"/>
    <w:basedOn w:val="Normal"/>
    <w:link w:val="BalloonTextChar"/>
    <w:rsid w:val="00846508"/>
    <w:rPr>
      <w:rFonts w:ascii="Tahoma" w:hAnsi="Tahoma" w:cs="Tahoma"/>
      <w:sz w:val="16"/>
      <w:szCs w:val="16"/>
    </w:rPr>
  </w:style>
  <w:style w:type="character" w:customStyle="1" w:styleId="BalloonTextChar">
    <w:name w:val="Balloon Text Char"/>
    <w:link w:val="BalloonText"/>
    <w:rsid w:val="00846508"/>
    <w:rPr>
      <w:rFonts w:ascii="Tahoma" w:hAnsi="Tahoma" w:cs="Tahoma"/>
      <w:sz w:val="16"/>
      <w:szCs w:val="16"/>
    </w:rPr>
  </w:style>
  <w:style w:type="table" w:styleId="TableGrid">
    <w:name w:val="Table Grid"/>
    <w:basedOn w:val="TableNormal"/>
    <w:rsid w:val="00F1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3C"/>
    <w:rPr>
      <w:color w:val="0000FF"/>
      <w:u w:val="single"/>
    </w:rPr>
  </w:style>
  <w:style w:type="paragraph" w:styleId="Header">
    <w:name w:val="header"/>
    <w:basedOn w:val="Normal"/>
    <w:link w:val="HeaderChar"/>
    <w:rsid w:val="00D934AD"/>
    <w:pPr>
      <w:tabs>
        <w:tab w:val="center" w:pos="4513"/>
        <w:tab w:val="right" w:pos="9026"/>
      </w:tabs>
    </w:pPr>
  </w:style>
  <w:style w:type="character" w:customStyle="1" w:styleId="HeaderChar">
    <w:name w:val="Header Char"/>
    <w:link w:val="Header"/>
    <w:rsid w:val="00D934AD"/>
    <w:rPr>
      <w:sz w:val="24"/>
      <w:szCs w:val="24"/>
    </w:rPr>
  </w:style>
  <w:style w:type="paragraph" w:styleId="Footer">
    <w:name w:val="footer"/>
    <w:basedOn w:val="Normal"/>
    <w:link w:val="FooterChar"/>
    <w:uiPriority w:val="99"/>
    <w:rsid w:val="00D934AD"/>
    <w:pPr>
      <w:tabs>
        <w:tab w:val="center" w:pos="4513"/>
        <w:tab w:val="right" w:pos="9026"/>
      </w:tabs>
    </w:pPr>
  </w:style>
  <w:style w:type="character" w:customStyle="1" w:styleId="FooterChar">
    <w:name w:val="Footer Char"/>
    <w:link w:val="Footer"/>
    <w:uiPriority w:val="99"/>
    <w:rsid w:val="00D934AD"/>
    <w:rPr>
      <w:sz w:val="24"/>
      <w:szCs w:val="24"/>
    </w:rPr>
  </w:style>
  <w:style w:type="character" w:styleId="FollowedHyperlink">
    <w:name w:val="FollowedHyperlink"/>
    <w:rsid w:val="00B67CC3"/>
    <w:rPr>
      <w:color w:val="800080"/>
      <w:u w:val="single"/>
    </w:rPr>
  </w:style>
  <w:style w:type="character" w:customStyle="1" w:styleId="Heading1Char">
    <w:name w:val="Heading 1 Char"/>
    <w:link w:val="Heading1"/>
    <w:rsid w:val="00552D0A"/>
    <w:rPr>
      <w:rFonts w:ascii="Arial" w:hAnsi="Arial" w:cs="Arial"/>
      <w:b/>
      <w:sz w:val="24"/>
      <w:szCs w:val="22"/>
      <w:lang w:val="en-US" w:eastAsia="en-US"/>
    </w:rPr>
  </w:style>
  <w:style w:type="character" w:customStyle="1" w:styleId="Heading2Char">
    <w:name w:val="Heading 2 Char"/>
    <w:link w:val="Heading2"/>
    <w:rsid w:val="00552D0A"/>
    <w:rPr>
      <w:rFonts w:ascii="Arial Bold" w:hAnsi="Arial Bold" w:cs="Arial"/>
      <w:b/>
      <w:bCs/>
      <w:iCs/>
      <w:sz w:val="22"/>
      <w:szCs w:val="22"/>
      <w:lang w:val="en-US" w:eastAsia="en-US"/>
    </w:rPr>
  </w:style>
  <w:style w:type="paragraph" w:styleId="BodyText">
    <w:name w:val="Body Text"/>
    <w:basedOn w:val="Normal"/>
    <w:link w:val="BodyTextChar"/>
    <w:rsid w:val="009D544F"/>
    <w:pPr>
      <w:ind w:left="567"/>
      <w:jc w:val="both"/>
    </w:pPr>
    <w:rPr>
      <w:rFonts w:ascii="Arial" w:hAnsi="Arial" w:cs="Arial"/>
      <w:sz w:val="22"/>
      <w:szCs w:val="22"/>
      <w:lang w:val="en-US" w:eastAsia="en-US"/>
    </w:rPr>
  </w:style>
  <w:style w:type="character" w:customStyle="1" w:styleId="BodyTextChar">
    <w:name w:val="Body Text Char"/>
    <w:link w:val="BodyText"/>
    <w:rsid w:val="009D544F"/>
    <w:rPr>
      <w:rFonts w:ascii="Arial" w:hAnsi="Arial" w:cs="Arial"/>
      <w:sz w:val="22"/>
      <w:szCs w:val="22"/>
      <w:lang w:val="en-US" w:eastAsia="en-US"/>
    </w:rPr>
  </w:style>
  <w:style w:type="paragraph" w:customStyle="1" w:styleId="Default">
    <w:name w:val="Default"/>
    <w:rsid w:val="003C6AC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D64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5E9"/>
    <w:rPr>
      <w:sz w:val="24"/>
      <w:szCs w:val="24"/>
    </w:rPr>
  </w:style>
  <w:style w:type="paragraph" w:styleId="Heading1">
    <w:name w:val="heading 1"/>
    <w:basedOn w:val="Normal"/>
    <w:next w:val="Normal"/>
    <w:link w:val="Heading1Char"/>
    <w:qFormat/>
    <w:rsid w:val="00552D0A"/>
    <w:pPr>
      <w:keepNext/>
      <w:numPr>
        <w:numId w:val="3"/>
      </w:numPr>
      <w:spacing w:before="60" w:after="60"/>
      <w:jc w:val="both"/>
      <w:outlineLvl w:val="0"/>
    </w:pPr>
    <w:rPr>
      <w:rFonts w:ascii="Arial" w:hAnsi="Arial" w:cs="Arial"/>
      <w:b/>
      <w:szCs w:val="22"/>
      <w:lang w:val="en-US" w:eastAsia="en-US"/>
    </w:rPr>
  </w:style>
  <w:style w:type="paragraph" w:styleId="Heading2">
    <w:name w:val="heading 2"/>
    <w:basedOn w:val="Normal"/>
    <w:next w:val="Normal"/>
    <w:link w:val="Heading2Char"/>
    <w:qFormat/>
    <w:rsid w:val="00552D0A"/>
    <w:pPr>
      <w:keepNext/>
      <w:numPr>
        <w:ilvl w:val="1"/>
        <w:numId w:val="3"/>
      </w:numPr>
      <w:jc w:val="both"/>
      <w:outlineLvl w:val="1"/>
    </w:pPr>
    <w:rPr>
      <w:rFonts w:ascii="Arial Bold" w:hAnsi="Arial Bold" w:cs="Arial"/>
      <w:b/>
      <w:bCs/>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E5"/>
    <w:pPr>
      <w:ind w:left="720"/>
    </w:pPr>
  </w:style>
  <w:style w:type="character" w:styleId="CommentReference">
    <w:name w:val="annotation reference"/>
    <w:rsid w:val="00846508"/>
    <w:rPr>
      <w:sz w:val="16"/>
      <w:szCs w:val="16"/>
    </w:rPr>
  </w:style>
  <w:style w:type="paragraph" w:styleId="CommentText">
    <w:name w:val="annotation text"/>
    <w:basedOn w:val="Normal"/>
    <w:link w:val="CommentTextChar"/>
    <w:rsid w:val="00846508"/>
    <w:rPr>
      <w:sz w:val="20"/>
      <w:szCs w:val="20"/>
    </w:rPr>
  </w:style>
  <w:style w:type="character" w:customStyle="1" w:styleId="CommentTextChar">
    <w:name w:val="Comment Text Char"/>
    <w:basedOn w:val="DefaultParagraphFont"/>
    <w:link w:val="CommentText"/>
    <w:rsid w:val="00846508"/>
  </w:style>
  <w:style w:type="paragraph" w:styleId="CommentSubject">
    <w:name w:val="annotation subject"/>
    <w:basedOn w:val="CommentText"/>
    <w:next w:val="CommentText"/>
    <w:link w:val="CommentSubjectChar"/>
    <w:rsid w:val="00846508"/>
    <w:rPr>
      <w:b/>
      <w:bCs/>
    </w:rPr>
  </w:style>
  <w:style w:type="character" w:customStyle="1" w:styleId="CommentSubjectChar">
    <w:name w:val="Comment Subject Char"/>
    <w:link w:val="CommentSubject"/>
    <w:rsid w:val="00846508"/>
    <w:rPr>
      <w:b/>
      <w:bCs/>
    </w:rPr>
  </w:style>
  <w:style w:type="paragraph" w:styleId="BalloonText">
    <w:name w:val="Balloon Text"/>
    <w:basedOn w:val="Normal"/>
    <w:link w:val="BalloonTextChar"/>
    <w:rsid w:val="00846508"/>
    <w:rPr>
      <w:rFonts w:ascii="Tahoma" w:hAnsi="Tahoma" w:cs="Tahoma"/>
      <w:sz w:val="16"/>
      <w:szCs w:val="16"/>
    </w:rPr>
  </w:style>
  <w:style w:type="character" w:customStyle="1" w:styleId="BalloonTextChar">
    <w:name w:val="Balloon Text Char"/>
    <w:link w:val="BalloonText"/>
    <w:rsid w:val="00846508"/>
    <w:rPr>
      <w:rFonts w:ascii="Tahoma" w:hAnsi="Tahoma" w:cs="Tahoma"/>
      <w:sz w:val="16"/>
      <w:szCs w:val="16"/>
    </w:rPr>
  </w:style>
  <w:style w:type="table" w:styleId="TableGrid">
    <w:name w:val="Table Grid"/>
    <w:basedOn w:val="TableNormal"/>
    <w:rsid w:val="00F1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3C"/>
    <w:rPr>
      <w:color w:val="0000FF"/>
      <w:u w:val="single"/>
    </w:rPr>
  </w:style>
  <w:style w:type="paragraph" w:styleId="Header">
    <w:name w:val="header"/>
    <w:basedOn w:val="Normal"/>
    <w:link w:val="HeaderChar"/>
    <w:rsid w:val="00D934AD"/>
    <w:pPr>
      <w:tabs>
        <w:tab w:val="center" w:pos="4513"/>
        <w:tab w:val="right" w:pos="9026"/>
      </w:tabs>
    </w:pPr>
  </w:style>
  <w:style w:type="character" w:customStyle="1" w:styleId="HeaderChar">
    <w:name w:val="Header Char"/>
    <w:link w:val="Header"/>
    <w:rsid w:val="00D934AD"/>
    <w:rPr>
      <w:sz w:val="24"/>
      <w:szCs w:val="24"/>
    </w:rPr>
  </w:style>
  <w:style w:type="paragraph" w:styleId="Footer">
    <w:name w:val="footer"/>
    <w:basedOn w:val="Normal"/>
    <w:link w:val="FooterChar"/>
    <w:uiPriority w:val="99"/>
    <w:rsid w:val="00D934AD"/>
    <w:pPr>
      <w:tabs>
        <w:tab w:val="center" w:pos="4513"/>
        <w:tab w:val="right" w:pos="9026"/>
      </w:tabs>
    </w:pPr>
  </w:style>
  <w:style w:type="character" w:customStyle="1" w:styleId="FooterChar">
    <w:name w:val="Footer Char"/>
    <w:link w:val="Footer"/>
    <w:uiPriority w:val="99"/>
    <w:rsid w:val="00D934AD"/>
    <w:rPr>
      <w:sz w:val="24"/>
      <w:szCs w:val="24"/>
    </w:rPr>
  </w:style>
  <w:style w:type="character" w:styleId="FollowedHyperlink">
    <w:name w:val="FollowedHyperlink"/>
    <w:rsid w:val="00B67CC3"/>
    <w:rPr>
      <w:color w:val="800080"/>
      <w:u w:val="single"/>
    </w:rPr>
  </w:style>
  <w:style w:type="character" w:customStyle="1" w:styleId="Heading1Char">
    <w:name w:val="Heading 1 Char"/>
    <w:link w:val="Heading1"/>
    <w:rsid w:val="00552D0A"/>
    <w:rPr>
      <w:rFonts w:ascii="Arial" w:hAnsi="Arial" w:cs="Arial"/>
      <w:b/>
      <w:sz w:val="24"/>
      <w:szCs w:val="22"/>
      <w:lang w:val="en-US" w:eastAsia="en-US"/>
    </w:rPr>
  </w:style>
  <w:style w:type="character" w:customStyle="1" w:styleId="Heading2Char">
    <w:name w:val="Heading 2 Char"/>
    <w:link w:val="Heading2"/>
    <w:rsid w:val="00552D0A"/>
    <w:rPr>
      <w:rFonts w:ascii="Arial Bold" w:hAnsi="Arial Bold" w:cs="Arial"/>
      <w:b/>
      <w:bCs/>
      <w:iCs/>
      <w:sz w:val="22"/>
      <w:szCs w:val="22"/>
      <w:lang w:val="en-US" w:eastAsia="en-US"/>
    </w:rPr>
  </w:style>
  <w:style w:type="paragraph" w:styleId="BodyText">
    <w:name w:val="Body Text"/>
    <w:basedOn w:val="Normal"/>
    <w:link w:val="BodyTextChar"/>
    <w:rsid w:val="009D544F"/>
    <w:pPr>
      <w:ind w:left="567"/>
      <w:jc w:val="both"/>
    </w:pPr>
    <w:rPr>
      <w:rFonts w:ascii="Arial" w:hAnsi="Arial" w:cs="Arial"/>
      <w:sz w:val="22"/>
      <w:szCs w:val="22"/>
      <w:lang w:val="en-US" w:eastAsia="en-US"/>
    </w:rPr>
  </w:style>
  <w:style w:type="character" w:customStyle="1" w:styleId="BodyTextChar">
    <w:name w:val="Body Text Char"/>
    <w:link w:val="BodyText"/>
    <w:rsid w:val="009D544F"/>
    <w:rPr>
      <w:rFonts w:ascii="Arial" w:hAnsi="Arial" w:cs="Arial"/>
      <w:sz w:val="22"/>
      <w:szCs w:val="22"/>
      <w:lang w:val="en-US" w:eastAsia="en-US"/>
    </w:rPr>
  </w:style>
  <w:style w:type="paragraph" w:customStyle="1" w:styleId="Default">
    <w:name w:val="Default"/>
    <w:rsid w:val="003C6AC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D6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ww.bradfordhospitals.nhs.uk/Medical%20and%20Healthcare%20Library/Policies/Current/Other/OP01%202013%20Safeguarding%20Adults%20Main%20Document.pdf%20" TargetMode="External"/><Relationship Id="rId18" Type="http://schemas.openxmlformats.org/officeDocument/2006/relationships/hyperlink" Target="http://nww.bradfordhospitals.nhs.uk/Medical%20and%20Healthcare%20Library/Policies/Current/PatientMan&amp;ClinicalPolicies/CP07%202014%20Management%20of%20Complaints%20and%20Concerns%20Policy.pdf" TargetMode="External"/><Relationship Id="rId26" Type="http://schemas.openxmlformats.org/officeDocument/2006/relationships/hyperlink" Target="http://www.cafamily.org.u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nww.bradfordhospitals.nhs.uk/Medical%20and%20Healthcare%20Library/Policies/Current/PatientMan&amp;ClinicalPolicies/CP08%202014%20Consent%20Policy.pdf" TargetMode="External"/><Relationship Id="rId17" Type="http://schemas.openxmlformats.org/officeDocument/2006/relationships/hyperlink" Target="http://nww.bradfordhospitals.nhs.uk/Medical%20and%20Healthcare%20Library/Policies/Current/PatientMan&amp;ClinicalPolicies/CP72%202014%20Policy%20for%20the%20Management%20of%20Research.pdf" TargetMode="External"/><Relationship Id="rId25" Type="http://schemas.openxmlformats.org/officeDocument/2006/relationships/hyperlink" Target="https://www.edcm.org.uk/campaigns-and-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ww.bradfordhospitals.nhs.uk/Medical%20and%20Healthcare%20Library/Policies/Current/RiskManagement/RM29%202014%20Policy%20on%20the%20prevention%20and%20management%20of%20violence%20and%20aggression.pdf" TargetMode="External"/><Relationship Id="rId20" Type="http://schemas.openxmlformats.org/officeDocument/2006/relationships/footer" Target="footer2.xml"/><Relationship Id="rId29" Type="http://schemas.openxmlformats.org/officeDocument/2006/relationships/hyperlink" Target="http://www.councilfordisabledchildren.org.uk/what-we-do/networks-campaigning/special-educational-consorti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reparingforadulthood.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ww.bradfordhospitals.nhs.uk/Medical%20and%20Healthcare%20Library/Policies/Current/Other/OP01%202013%20Appendix%20F%20-%20Missing%20Patients%20Protocol%20(February%202013).pdf" TargetMode="External"/><Relationship Id="rId23" Type="http://schemas.openxmlformats.org/officeDocument/2006/relationships/hyperlink" Target="http://www.preparingforadulthood.org.uk/resources/pfa-resources/factsheet-the-children-and-families-act-and-the-care-act" TargetMode="External"/><Relationship Id="rId28" Type="http://schemas.openxmlformats.org/officeDocument/2006/relationships/hyperlink" Target="http://www.mencap.org.uk/" TargetMode="External"/><Relationship Id="rId10" Type="http://schemas.openxmlformats.org/officeDocument/2006/relationships/header" Target="header1.xml"/><Relationship Id="rId19" Type="http://schemas.openxmlformats.org/officeDocument/2006/relationships/hyperlink" Target="http://www.rcpch.ac.uk/AHP" TargetMode="External"/><Relationship Id="rId31" Type="http://schemas.openxmlformats.org/officeDocument/2006/relationships/hyperlink" Target="http://www.rcn.org.uk/__data/assets/pdf_file/0010/157879/003227_WEB.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ww.bradfordhospitals.nhs.uk/Medical%20and%20Healthcare%20Library/Policies/Current/PatientMan&amp;ClinicalPolicies/CP59%202014%20Safeguarding%20Policy.pdf" TargetMode="External"/><Relationship Id="rId22" Type="http://schemas.openxmlformats.org/officeDocument/2006/relationships/hyperlink" Target="http://www.cqc.org.uk/content/teenagers-complex-health-needs-lack-support-they-approach-adulthood" TargetMode="External"/><Relationship Id="rId27" Type="http://schemas.openxmlformats.org/officeDocument/2006/relationships/hyperlink" Target="http://www.councilfordisabledchildren.org.uk/" TargetMode="External"/><Relationship Id="rId30" Type="http://schemas.openxmlformats.org/officeDocument/2006/relationships/hyperlink" Target="http://www.ca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760E-F75A-4822-8E8A-63D56658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38229</CharactersWithSpaces>
  <SharedDoc>false</SharedDoc>
  <HLinks>
    <vt:vector size="6" baseType="variant">
      <vt:variant>
        <vt:i4>7602223</vt:i4>
      </vt:variant>
      <vt:variant>
        <vt:i4>0</vt:i4>
      </vt:variant>
      <vt:variant>
        <vt:i4>0</vt:i4>
      </vt:variant>
      <vt:variant>
        <vt:i4>5</vt:i4>
      </vt:variant>
      <vt:variant>
        <vt:lpwstr>http://www.rcpch.ac.uk/AHP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Thersby</dc:creator>
  <cp:lastModifiedBy>Irving, Emmerline</cp:lastModifiedBy>
  <cp:revision>1</cp:revision>
  <cp:lastPrinted>2015-04-30T08:18:00Z</cp:lastPrinted>
  <dcterms:created xsi:type="dcterms:W3CDTF">2015-04-30T08:29:00Z</dcterms:created>
  <dcterms:modified xsi:type="dcterms:W3CDTF">2015-04-30T08:29:00Z</dcterms:modified>
</cp:coreProperties>
</file>